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78" w:rsidRPr="00CF0F7F" w:rsidRDefault="00CC0178" w:rsidP="00D35781">
      <w:pPr>
        <w:spacing w:line="276" w:lineRule="auto"/>
        <w:jc w:val="right"/>
        <w:rPr>
          <w:rFonts w:ascii="Calibri" w:hAnsi="Calibri" w:cs="Calibri"/>
          <w:bCs/>
          <w:sz w:val="22"/>
          <w:szCs w:val="22"/>
        </w:rPr>
      </w:pPr>
      <w:r w:rsidRPr="00CF0F7F">
        <w:rPr>
          <w:rFonts w:ascii="Calibri" w:hAnsi="Calibri" w:cs="Calibri"/>
          <w:bCs/>
          <w:sz w:val="22"/>
          <w:szCs w:val="22"/>
        </w:rPr>
        <w:t>Załącznik nr 5</w:t>
      </w:r>
    </w:p>
    <w:p w:rsidR="00CC0178" w:rsidRPr="00CF0F7F" w:rsidRDefault="00CC0178" w:rsidP="00D35781">
      <w:pPr>
        <w:spacing w:line="276" w:lineRule="auto"/>
        <w:jc w:val="center"/>
        <w:rPr>
          <w:rFonts w:ascii="Calibri" w:hAnsi="Calibri" w:cs="Calibri"/>
          <w:bCs/>
          <w:sz w:val="22"/>
          <w:szCs w:val="22"/>
        </w:rPr>
      </w:pPr>
      <w:r w:rsidRPr="00CF0F7F">
        <w:rPr>
          <w:rFonts w:ascii="Calibri" w:hAnsi="Calibri" w:cs="Calibri"/>
          <w:bCs/>
          <w:sz w:val="22"/>
          <w:szCs w:val="22"/>
        </w:rPr>
        <w:t>PROJEKT</w:t>
      </w:r>
    </w:p>
    <w:p w:rsidR="00CC0178" w:rsidRPr="00CF0F7F" w:rsidRDefault="00CC0178" w:rsidP="00D35781">
      <w:pPr>
        <w:spacing w:line="276" w:lineRule="auto"/>
        <w:jc w:val="center"/>
        <w:rPr>
          <w:rFonts w:ascii="Calibri" w:hAnsi="Calibri" w:cs="Calibri"/>
          <w:bCs/>
          <w:sz w:val="22"/>
          <w:szCs w:val="22"/>
        </w:rPr>
      </w:pPr>
      <w:r w:rsidRPr="00CF0F7F">
        <w:rPr>
          <w:rFonts w:ascii="Calibri" w:hAnsi="Calibri" w:cs="Calibri"/>
          <w:bCs/>
          <w:sz w:val="22"/>
          <w:szCs w:val="22"/>
        </w:rPr>
        <w:t>UMOW</w:t>
      </w:r>
      <w:r w:rsidR="003D0C9C" w:rsidRPr="00CF0F7F">
        <w:rPr>
          <w:rFonts w:ascii="Calibri" w:hAnsi="Calibri" w:cs="Calibri"/>
          <w:bCs/>
          <w:sz w:val="22"/>
          <w:szCs w:val="22"/>
        </w:rPr>
        <w:t>A</w:t>
      </w:r>
      <w:r w:rsidRPr="00CF0F7F">
        <w:rPr>
          <w:rFonts w:ascii="Calibri" w:hAnsi="Calibri" w:cs="Calibri"/>
          <w:bCs/>
          <w:sz w:val="22"/>
          <w:szCs w:val="22"/>
        </w:rPr>
        <w:t xml:space="preserve"> NR ADP.2301…….2020</w:t>
      </w:r>
    </w:p>
    <w:p w:rsidR="00CC0178" w:rsidRPr="00CF0F7F" w:rsidRDefault="00CC0178" w:rsidP="00D35781">
      <w:pPr>
        <w:spacing w:line="276" w:lineRule="auto"/>
        <w:jc w:val="both"/>
        <w:rPr>
          <w:rFonts w:ascii="Calibri" w:hAnsi="Calibri" w:cs="Calibri"/>
          <w:sz w:val="22"/>
          <w:szCs w:val="22"/>
        </w:rPr>
      </w:pPr>
      <w:r w:rsidRPr="00CF0F7F">
        <w:rPr>
          <w:rFonts w:ascii="Calibri" w:hAnsi="Calibri" w:cs="Calibri"/>
          <w:sz w:val="22"/>
          <w:szCs w:val="22"/>
        </w:rPr>
        <w:t>zawarta w dniu ........................ 2020 r. w Kielcach pomiędzy:</w:t>
      </w:r>
    </w:p>
    <w:p w:rsidR="00CC0178" w:rsidRPr="00CF0F7F" w:rsidRDefault="00CC0178" w:rsidP="00D35781">
      <w:pPr>
        <w:spacing w:line="276" w:lineRule="auto"/>
        <w:jc w:val="both"/>
        <w:rPr>
          <w:rFonts w:ascii="Calibri" w:hAnsi="Calibri" w:cs="Calibri"/>
          <w:sz w:val="22"/>
          <w:szCs w:val="22"/>
        </w:rPr>
      </w:pPr>
      <w:r w:rsidRPr="00CF0F7F">
        <w:rPr>
          <w:rFonts w:ascii="Calibri" w:hAnsi="Calibri" w:cs="Calibri"/>
          <w:b/>
          <w:sz w:val="22"/>
          <w:szCs w:val="22"/>
        </w:rPr>
        <w:t xml:space="preserve">Uniwersytetem Jana Kochanowskiego w Kielcach </w:t>
      </w:r>
      <w:r w:rsidRPr="00CF0F7F">
        <w:rPr>
          <w:rFonts w:ascii="Calibri" w:hAnsi="Calibri" w:cs="Calibri"/>
          <w:sz w:val="22"/>
          <w:szCs w:val="22"/>
        </w:rPr>
        <w:t>z siedzibą w Kiel</w:t>
      </w:r>
      <w:r w:rsidRPr="00CF0F7F">
        <w:rPr>
          <w:rFonts w:ascii="Calibri" w:hAnsi="Calibri" w:cs="Calibri"/>
          <w:sz w:val="22"/>
          <w:szCs w:val="22"/>
        </w:rPr>
        <w:softHyphen/>
        <w:t xml:space="preserve">cach przy ul. Żeromskiego 5, zwanym w treści umowy </w:t>
      </w:r>
      <w:r w:rsidRPr="00CF0F7F">
        <w:rPr>
          <w:rFonts w:ascii="Calibri" w:hAnsi="Calibri" w:cs="Calibri"/>
          <w:b/>
          <w:sz w:val="22"/>
          <w:szCs w:val="22"/>
        </w:rPr>
        <w:t>„Zamawiającym”</w:t>
      </w:r>
      <w:r w:rsidRPr="00CF0F7F">
        <w:rPr>
          <w:rFonts w:ascii="Calibri" w:hAnsi="Calibri" w:cs="Calibri"/>
          <w:sz w:val="22"/>
          <w:szCs w:val="22"/>
        </w:rPr>
        <w:t>, reprezentowanym przez:</w:t>
      </w:r>
    </w:p>
    <w:p w:rsidR="00CC0178" w:rsidRPr="00CF0F7F" w:rsidRDefault="00CC0178" w:rsidP="00D35781">
      <w:pPr>
        <w:spacing w:line="276" w:lineRule="auto"/>
        <w:jc w:val="both"/>
        <w:rPr>
          <w:rFonts w:ascii="Calibri" w:hAnsi="Calibri" w:cs="Calibri"/>
          <w:sz w:val="22"/>
          <w:szCs w:val="22"/>
        </w:rPr>
      </w:pPr>
      <w:r w:rsidRPr="00CF0F7F">
        <w:rPr>
          <w:rFonts w:ascii="Calibri" w:hAnsi="Calibri" w:cs="Calibri"/>
          <w:sz w:val="22"/>
          <w:szCs w:val="22"/>
        </w:rPr>
        <w:t>……………………………. - …………………………………</w:t>
      </w:r>
    </w:p>
    <w:p w:rsidR="00CC0178" w:rsidRPr="00CF0F7F" w:rsidRDefault="00CC0178" w:rsidP="00D35781">
      <w:pPr>
        <w:spacing w:line="276" w:lineRule="auto"/>
        <w:jc w:val="both"/>
        <w:rPr>
          <w:rFonts w:ascii="Calibri" w:hAnsi="Calibri" w:cs="Calibri"/>
          <w:b/>
          <w:sz w:val="22"/>
          <w:szCs w:val="22"/>
        </w:rPr>
      </w:pPr>
      <w:r w:rsidRPr="00CF0F7F">
        <w:rPr>
          <w:rFonts w:ascii="Calibri" w:hAnsi="Calibri" w:cs="Calibri"/>
          <w:b/>
          <w:sz w:val="22"/>
          <w:szCs w:val="22"/>
        </w:rPr>
        <w:t xml:space="preserve">a </w:t>
      </w:r>
    </w:p>
    <w:p w:rsidR="00CC0178" w:rsidRPr="00CF0F7F" w:rsidRDefault="00CC0178" w:rsidP="00D35781">
      <w:pPr>
        <w:pStyle w:val="Standard"/>
        <w:spacing w:line="276" w:lineRule="auto"/>
        <w:jc w:val="both"/>
        <w:rPr>
          <w:rFonts w:ascii="Calibri" w:hAnsi="Calibri" w:cs="Calibri"/>
          <w:sz w:val="22"/>
          <w:szCs w:val="22"/>
        </w:rPr>
      </w:pPr>
      <w:r w:rsidRPr="00CF0F7F">
        <w:rPr>
          <w:rFonts w:ascii="Calibri" w:hAnsi="Calibri" w:cs="Calibri"/>
          <w:sz w:val="22"/>
          <w:szCs w:val="22"/>
        </w:rPr>
        <w:t>(w przypadku przedsiębiorcy wpisanego do KRS)</w:t>
      </w:r>
    </w:p>
    <w:p w:rsidR="00CC0178" w:rsidRPr="00CF0F7F" w:rsidRDefault="00CC0178" w:rsidP="00D35781">
      <w:pPr>
        <w:pStyle w:val="Standard"/>
        <w:spacing w:line="276" w:lineRule="auto"/>
        <w:jc w:val="both"/>
        <w:rPr>
          <w:rFonts w:ascii="Calibri" w:hAnsi="Calibri" w:cs="Calibri"/>
          <w:sz w:val="22"/>
          <w:szCs w:val="22"/>
        </w:rPr>
      </w:pPr>
      <w:r w:rsidRPr="00CF0F7F">
        <w:rPr>
          <w:rFonts w:ascii="Calibri" w:hAnsi="Calibri" w:cs="Calibri"/>
          <w:sz w:val="22"/>
          <w:szCs w:val="22"/>
        </w:rPr>
        <w:t xml:space="preserve">(nazwa firmy) …………….., z siedzibą w …………..……. przy ulicy ……………., wpisanym do rejestru przedsiębiorców prowadzonego przez Sąd Rejonowy …………………………… Wydział Gospodarczy Krajowego Rejestru Sądowego pod numerem KRS: ………………..., wysokość kapitału zakładowego (art. 206 § 1 pkt. 4 </w:t>
      </w:r>
      <w:proofErr w:type="spellStart"/>
      <w:r w:rsidRPr="00CF0F7F">
        <w:rPr>
          <w:rFonts w:ascii="Calibri" w:hAnsi="Calibri" w:cs="Calibri"/>
          <w:sz w:val="22"/>
          <w:szCs w:val="22"/>
        </w:rPr>
        <w:t>k.s.h</w:t>
      </w:r>
      <w:proofErr w:type="spellEnd"/>
      <w:r w:rsidRPr="00CF0F7F">
        <w:rPr>
          <w:rFonts w:ascii="Calibri" w:hAnsi="Calibri" w:cs="Calibri"/>
          <w:sz w:val="22"/>
          <w:szCs w:val="22"/>
        </w:rPr>
        <w:t xml:space="preserve">.), a w przypadku spółki akcyjnej także wysokość kapitału wpłaconego (art. 374 § 1 pkt. 4 </w:t>
      </w:r>
      <w:proofErr w:type="spellStart"/>
      <w:r w:rsidRPr="00CF0F7F">
        <w:rPr>
          <w:rFonts w:ascii="Calibri" w:hAnsi="Calibri" w:cs="Calibri"/>
          <w:sz w:val="22"/>
          <w:szCs w:val="22"/>
        </w:rPr>
        <w:t>k.s.h</w:t>
      </w:r>
      <w:proofErr w:type="spellEnd"/>
      <w:r w:rsidRPr="00CF0F7F">
        <w:rPr>
          <w:rFonts w:ascii="Calibri" w:hAnsi="Calibri" w:cs="Calibri"/>
          <w:sz w:val="22"/>
          <w:szCs w:val="22"/>
        </w:rPr>
        <w:t>.), zwaną w dalszej części „Wykonawcą”, reprezentowaną przez:</w:t>
      </w:r>
    </w:p>
    <w:p w:rsidR="00CC0178" w:rsidRPr="00CF0F7F" w:rsidRDefault="00CC0178" w:rsidP="00D35781">
      <w:pPr>
        <w:pStyle w:val="Standard"/>
        <w:spacing w:line="276" w:lineRule="auto"/>
        <w:jc w:val="both"/>
        <w:rPr>
          <w:rFonts w:ascii="Calibri" w:hAnsi="Calibri" w:cs="Calibri"/>
          <w:sz w:val="22"/>
          <w:szCs w:val="22"/>
        </w:rPr>
      </w:pPr>
      <w:r w:rsidRPr="00CF0F7F">
        <w:rPr>
          <w:rFonts w:ascii="Calibri" w:hAnsi="Calibri" w:cs="Calibri"/>
          <w:sz w:val="22"/>
          <w:szCs w:val="22"/>
        </w:rPr>
        <w:t>……………………… – …………………</w:t>
      </w:r>
    </w:p>
    <w:p w:rsidR="00CC0178" w:rsidRPr="00CF0F7F" w:rsidRDefault="00CC0178" w:rsidP="00D35781">
      <w:pPr>
        <w:pStyle w:val="Standard"/>
        <w:spacing w:line="276" w:lineRule="auto"/>
        <w:jc w:val="both"/>
        <w:rPr>
          <w:rFonts w:ascii="Calibri" w:hAnsi="Calibri" w:cs="Calibri"/>
          <w:sz w:val="22"/>
          <w:szCs w:val="22"/>
        </w:rPr>
      </w:pPr>
      <w:r w:rsidRPr="00CF0F7F">
        <w:rPr>
          <w:rFonts w:ascii="Calibri" w:hAnsi="Calibri" w:cs="Calibri"/>
          <w:sz w:val="22"/>
          <w:szCs w:val="22"/>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części „Wykonawcą”, reprezentowanym przez:</w:t>
      </w:r>
    </w:p>
    <w:p w:rsidR="00CC0178" w:rsidRPr="00CF0F7F" w:rsidRDefault="00CC0178" w:rsidP="00D35781">
      <w:pPr>
        <w:pStyle w:val="Standard"/>
        <w:spacing w:line="276" w:lineRule="auto"/>
        <w:jc w:val="both"/>
        <w:rPr>
          <w:rFonts w:ascii="Calibri" w:hAnsi="Calibri" w:cs="Calibri"/>
          <w:sz w:val="22"/>
          <w:szCs w:val="22"/>
        </w:rPr>
      </w:pPr>
      <w:r w:rsidRPr="00CF0F7F">
        <w:rPr>
          <w:rFonts w:ascii="Calibri" w:hAnsi="Calibri" w:cs="Calibri"/>
          <w:sz w:val="22"/>
          <w:szCs w:val="22"/>
        </w:rPr>
        <w:t>……………….…….. – ………………….</w:t>
      </w:r>
    </w:p>
    <w:p w:rsidR="00CC0178" w:rsidRPr="00CF0F7F" w:rsidRDefault="00CC0178" w:rsidP="00D35781">
      <w:pPr>
        <w:pStyle w:val="Standard"/>
        <w:spacing w:line="276" w:lineRule="auto"/>
        <w:jc w:val="both"/>
        <w:rPr>
          <w:rFonts w:ascii="Calibri" w:hAnsi="Calibri" w:cs="Calibri"/>
          <w:sz w:val="22"/>
          <w:szCs w:val="22"/>
        </w:rPr>
      </w:pPr>
    </w:p>
    <w:p w:rsidR="00CC0178" w:rsidRPr="00CF0F7F" w:rsidRDefault="00CC0178" w:rsidP="00D35781">
      <w:pPr>
        <w:pStyle w:val="Standard"/>
        <w:spacing w:line="276" w:lineRule="auto"/>
        <w:jc w:val="both"/>
        <w:rPr>
          <w:rFonts w:ascii="Calibri" w:hAnsi="Calibri" w:cs="Calibri"/>
          <w:sz w:val="22"/>
          <w:szCs w:val="22"/>
        </w:rPr>
      </w:pPr>
      <w:r w:rsidRPr="00CF0F7F">
        <w:rPr>
          <w:rFonts w:ascii="Calibri" w:hAnsi="Calibri" w:cs="Calibri"/>
          <w:b/>
          <w:i/>
          <w:sz w:val="22"/>
          <w:szCs w:val="22"/>
        </w:rPr>
        <w:t>w rezultacie dokonania wyboru oferty Wykonawcy w drodze postępowania o udzielenie zamówienia publicznego w trybie przetargu nieograniczonego, na podstawie art. 39 ustawy z dnia 29 stycznia 2004 roku Prawo zamówień publicznych (Dz. U. z 2019 r. poz. 1843)  następującej treści:</w:t>
      </w:r>
    </w:p>
    <w:p w:rsidR="00CC0178" w:rsidRPr="00CF0F7F" w:rsidRDefault="00CC0178" w:rsidP="00D35781">
      <w:pPr>
        <w:spacing w:line="276" w:lineRule="auto"/>
        <w:jc w:val="both"/>
        <w:rPr>
          <w:rFonts w:ascii="Calibri" w:hAnsi="Calibri" w:cs="Calibri"/>
          <w:sz w:val="22"/>
          <w:szCs w:val="22"/>
        </w:rPr>
      </w:pPr>
    </w:p>
    <w:p w:rsidR="00CC0178" w:rsidRPr="00012BCE" w:rsidRDefault="00CC0178" w:rsidP="00D35781">
      <w:pPr>
        <w:spacing w:line="276" w:lineRule="auto"/>
        <w:jc w:val="center"/>
        <w:rPr>
          <w:rFonts w:ascii="Calibri" w:hAnsi="Calibri" w:cs="Calibri"/>
          <w:b/>
          <w:sz w:val="22"/>
          <w:szCs w:val="22"/>
        </w:rPr>
      </w:pPr>
      <w:r w:rsidRPr="00012BCE">
        <w:rPr>
          <w:rFonts w:ascii="Calibri" w:hAnsi="Calibri" w:cs="Calibri"/>
          <w:b/>
          <w:sz w:val="22"/>
          <w:szCs w:val="22"/>
        </w:rPr>
        <w:t>§ 1.</w:t>
      </w:r>
    </w:p>
    <w:p w:rsidR="00CC0178" w:rsidRPr="00CF0F7F" w:rsidRDefault="00CC0178" w:rsidP="003D0C9C">
      <w:pPr>
        <w:pStyle w:val="Akapitzlist"/>
        <w:numPr>
          <w:ilvl w:val="0"/>
          <w:numId w:val="7"/>
        </w:numPr>
        <w:spacing w:line="276" w:lineRule="auto"/>
        <w:contextualSpacing/>
        <w:jc w:val="both"/>
        <w:rPr>
          <w:rFonts w:ascii="Calibri" w:hAnsi="Calibri" w:cs="Calibri"/>
          <w:sz w:val="22"/>
          <w:szCs w:val="22"/>
        </w:rPr>
      </w:pPr>
      <w:r w:rsidRPr="00CF0F7F">
        <w:rPr>
          <w:rFonts w:ascii="Calibri" w:hAnsi="Calibri" w:cs="Calibri"/>
          <w:sz w:val="22"/>
          <w:szCs w:val="22"/>
        </w:rPr>
        <w:t xml:space="preserve">Przedmiotem umowy jest świadczenie usług telekomunikacyjnych wraz z dostawą telefonów komórkowych na potrzeby Uniwersytetu Jana Kochanowskiego  w Kielcach, zgodnie z opisem zawartym w </w:t>
      </w:r>
      <w:r w:rsidRPr="00CF0F7F">
        <w:rPr>
          <w:rFonts w:ascii="Calibri" w:hAnsi="Calibri" w:cs="Calibri"/>
          <w:bCs/>
          <w:sz w:val="22"/>
          <w:szCs w:val="22"/>
        </w:rPr>
        <w:t xml:space="preserve">Specyfikacji Istotnych Warunków Zamówienia, Opisie przedmiotu zamówienia </w:t>
      </w:r>
      <w:r w:rsidR="0007449A">
        <w:rPr>
          <w:rFonts w:ascii="Calibri" w:hAnsi="Calibri" w:cs="Calibri"/>
          <w:bCs/>
          <w:sz w:val="22"/>
          <w:szCs w:val="22"/>
        </w:rPr>
        <w:br/>
      </w:r>
      <w:r w:rsidRPr="00CF0F7F">
        <w:rPr>
          <w:rFonts w:ascii="Calibri" w:hAnsi="Calibri" w:cs="Calibri"/>
          <w:bCs/>
          <w:sz w:val="22"/>
          <w:szCs w:val="22"/>
        </w:rPr>
        <w:t>i w ofercie Wykonawcy</w:t>
      </w:r>
      <w:r w:rsidRPr="00CF0F7F">
        <w:rPr>
          <w:rFonts w:ascii="Calibri" w:hAnsi="Calibri" w:cs="Calibri"/>
          <w:sz w:val="22"/>
          <w:szCs w:val="22"/>
        </w:rPr>
        <w:t>.</w:t>
      </w:r>
    </w:p>
    <w:p w:rsidR="00CC0178" w:rsidRPr="00CF0F7F" w:rsidRDefault="00CC0178" w:rsidP="003D0C9C">
      <w:pPr>
        <w:numPr>
          <w:ilvl w:val="0"/>
          <w:numId w:val="7"/>
        </w:numPr>
        <w:spacing w:line="276" w:lineRule="auto"/>
        <w:jc w:val="both"/>
        <w:rPr>
          <w:rFonts w:ascii="Calibri" w:hAnsi="Calibri" w:cs="Calibri"/>
          <w:sz w:val="22"/>
          <w:szCs w:val="22"/>
        </w:rPr>
      </w:pPr>
      <w:r w:rsidRPr="00CF0F7F">
        <w:rPr>
          <w:rFonts w:ascii="Calibri" w:hAnsi="Calibri" w:cs="Calibri"/>
          <w:sz w:val="22"/>
          <w:szCs w:val="22"/>
        </w:rPr>
        <w:t>Przedmiot umowy obejmuje:</w:t>
      </w:r>
    </w:p>
    <w:p w:rsidR="00CC0178" w:rsidRPr="00CF0F7F" w:rsidRDefault="00FC7E41" w:rsidP="003D0C9C">
      <w:pPr>
        <w:pStyle w:val="Akapitzlist"/>
        <w:numPr>
          <w:ilvl w:val="0"/>
          <w:numId w:val="19"/>
        </w:numPr>
        <w:spacing w:line="276" w:lineRule="auto"/>
        <w:ind w:left="723"/>
        <w:jc w:val="both"/>
        <w:rPr>
          <w:rFonts w:ascii="Calibri" w:hAnsi="Calibri" w:cs="Calibri"/>
          <w:sz w:val="22"/>
          <w:szCs w:val="22"/>
        </w:rPr>
      </w:pPr>
      <w:r w:rsidRPr="00FC7E41">
        <w:rPr>
          <w:rFonts w:ascii="Calibri" w:hAnsi="Calibri" w:cs="Calibri"/>
          <w:spacing w:val="-1"/>
          <w:sz w:val="22"/>
          <w:szCs w:val="22"/>
        </w:rPr>
        <w:t>korzystanie ze wszystkich numerów abonenckich dotychczas wykorzystywanych przez Zamawiającego</w:t>
      </w:r>
      <w:r>
        <w:rPr>
          <w:rFonts w:ascii="Calibri" w:hAnsi="Calibri" w:cs="Calibri"/>
          <w:spacing w:val="-1"/>
          <w:sz w:val="22"/>
          <w:szCs w:val="22"/>
        </w:rPr>
        <w:t>, wg. w</w:t>
      </w:r>
      <w:r w:rsidRPr="00FC7E41">
        <w:rPr>
          <w:rFonts w:ascii="Calibri" w:hAnsi="Calibri" w:cs="Calibri"/>
          <w:spacing w:val="-1"/>
          <w:sz w:val="22"/>
          <w:szCs w:val="22"/>
        </w:rPr>
        <w:t xml:space="preserve">ykazu </w:t>
      </w:r>
      <w:r>
        <w:rPr>
          <w:rFonts w:ascii="Calibri" w:hAnsi="Calibri" w:cs="Calibri"/>
          <w:spacing w:val="-1"/>
          <w:sz w:val="22"/>
          <w:szCs w:val="22"/>
        </w:rPr>
        <w:t>zawartego</w:t>
      </w:r>
      <w:r w:rsidRPr="00FC7E41">
        <w:rPr>
          <w:rFonts w:ascii="Calibri" w:hAnsi="Calibri" w:cs="Calibri"/>
          <w:spacing w:val="-1"/>
          <w:sz w:val="22"/>
          <w:szCs w:val="22"/>
        </w:rPr>
        <w:t xml:space="preserve"> w opisie przedmiotu zamówienia</w:t>
      </w:r>
      <w:r>
        <w:rPr>
          <w:rFonts w:ascii="Calibri" w:hAnsi="Calibri" w:cs="Calibri"/>
          <w:spacing w:val="-1"/>
          <w:sz w:val="22"/>
          <w:szCs w:val="22"/>
        </w:rPr>
        <w:t>, a w razie potrzeby także</w:t>
      </w:r>
      <w:r w:rsidRPr="00FC7E41">
        <w:rPr>
          <w:rFonts w:ascii="Calibri" w:hAnsi="Calibri" w:cs="Calibri"/>
          <w:spacing w:val="-1"/>
          <w:sz w:val="22"/>
          <w:szCs w:val="22"/>
        </w:rPr>
        <w:t xml:space="preserve"> </w:t>
      </w:r>
      <w:r>
        <w:rPr>
          <w:rFonts w:ascii="Calibri" w:hAnsi="Calibri" w:cs="Calibri"/>
          <w:spacing w:val="-1"/>
          <w:sz w:val="22"/>
          <w:szCs w:val="22"/>
        </w:rPr>
        <w:t xml:space="preserve">ich </w:t>
      </w:r>
      <w:r w:rsidR="00CC0178" w:rsidRPr="00CF0F7F">
        <w:rPr>
          <w:rFonts w:ascii="Calibri" w:hAnsi="Calibri" w:cs="Calibri"/>
          <w:spacing w:val="-1"/>
          <w:sz w:val="22"/>
          <w:szCs w:val="22"/>
        </w:rPr>
        <w:t>przeniesieni</w:t>
      </w:r>
      <w:r w:rsidR="0007659D">
        <w:rPr>
          <w:rFonts w:ascii="Calibri" w:hAnsi="Calibri" w:cs="Calibri"/>
          <w:spacing w:val="-1"/>
          <w:sz w:val="22"/>
          <w:szCs w:val="22"/>
        </w:rPr>
        <w:t>e</w:t>
      </w:r>
      <w:r w:rsidR="00CC0178" w:rsidRPr="00CF0F7F">
        <w:rPr>
          <w:rFonts w:ascii="Calibri" w:hAnsi="Calibri" w:cs="Calibri"/>
          <w:spacing w:val="34"/>
          <w:sz w:val="22"/>
          <w:szCs w:val="22"/>
        </w:rPr>
        <w:t xml:space="preserve"> </w:t>
      </w:r>
      <w:r w:rsidR="00CC0178" w:rsidRPr="00CF0F7F">
        <w:rPr>
          <w:rFonts w:ascii="Calibri" w:hAnsi="Calibri" w:cs="Calibri"/>
          <w:spacing w:val="-1"/>
          <w:sz w:val="22"/>
          <w:szCs w:val="22"/>
        </w:rPr>
        <w:t>przez Wykonawcę</w:t>
      </w:r>
      <w:r w:rsidR="00CC0178" w:rsidRPr="00CF0F7F">
        <w:rPr>
          <w:rFonts w:ascii="Calibri" w:hAnsi="Calibri" w:cs="Calibri"/>
          <w:spacing w:val="34"/>
          <w:sz w:val="22"/>
          <w:szCs w:val="22"/>
        </w:rPr>
        <w:t xml:space="preserve"> </w:t>
      </w:r>
      <w:r w:rsidR="00CC0178" w:rsidRPr="00CF0F7F">
        <w:rPr>
          <w:rFonts w:ascii="Calibri" w:hAnsi="Calibri" w:cs="Calibri"/>
          <w:sz w:val="22"/>
          <w:szCs w:val="22"/>
        </w:rPr>
        <w:t>od</w:t>
      </w:r>
      <w:r w:rsidR="00CC0178" w:rsidRPr="00CF0F7F">
        <w:rPr>
          <w:rFonts w:ascii="Calibri" w:hAnsi="Calibri" w:cs="Calibri"/>
          <w:spacing w:val="18"/>
          <w:sz w:val="22"/>
          <w:szCs w:val="22"/>
        </w:rPr>
        <w:t xml:space="preserve"> </w:t>
      </w:r>
      <w:r w:rsidR="00CC0178" w:rsidRPr="00CF0F7F">
        <w:rPr>
          <w:rFonts w:ascii="Calibri" w:hAnsi="Calibri" w:cs="Calibri"/>
          <w:spacing w:val="-1"/>
          <w:sz w:val="22"/>
          <w:szCs w:val="22"/>
        </w:rPr>
        <w:t>dotychczasowego</w:t>
      </w:r>
      <w:r w:rsidR="00CC0178" w:rsidRPr="00CF0F7F">
        <w:rPr>
          <w:rFonts w:ascii="Calibri" w:hAnsi="Calibri" w:cs="Calibri"/>
          <w:spacing w:val="18"/>
          <w:sz w:val="22"/>
          <w:szCs w:val="22"/>
        </w:rPr>
        <w:t xml:space="preserve"> </w:t>
      </w:r>
      <w:r w:rsidR="00CC0178" w:rsidRPr="00CF0F7F">
        <w:rPr>
          <w:rFonts w:ascii="Calibri" w:hAnsi="Calibri" w:cs="Calibri"/>
          <w:spacing w:val="-1"/>
          <w:sz w:val="22"/>
          <w:szCs w:val="22"/>
        </w:rPr>
        <w:t>operatora</w:t>
      </w:r>
      <w:r w:rsidR="00CC0178" w:rsidRPr="00CF0F7F">
        <w:rPr>
          <w:rFonts w:ascii="Calibri" w:hAnsi="Calibri" w:cs="Calibri"/>
          <w:spacing w:val="16"/>
          <w:sz w:val="22"/>
          <w:szCs w:val="22"/>
        </w:rPr>
        <w:t xml:space="preserve"> </w:t>
      </w:r>
      <w:r w:rsidR="00CC0178" w:rsidRPr="00CF0F7F">
        <w:rPr>
          <w:rFonts w:ascii="Calibri" w:hAnsi="Calibri" w:cs="Calibri"/>
          <w:sz w:val="22"/>
          <w:szCs w:val="22"/>
        </w:rPr>
        <w:t>do</w:t>
      </w:r>
      <w:r w:rsidR="00CC0178" w:rsidRPr="00CF0F7F">
        <w:rPr>
          <w:rFonts w:ascii="Calibri" w:hAnsi="Calibri" w:cs="Calibri"/>
          <w:spacing w:val="17"/>
          <w:sz w:val="22"/>
          <w:szCs w:val="22"/>
        </w:rPr>
        <w:t xml:space="preserve"> </w:t>
      </w:r>
      <w:r w:rsidR="00CC0178" w:rsidRPr="00CF0F7F">
        <w:rPr>
          <w:rFonts w:ascii="Calibri" w:hAnsi="Calibri" w:cs="Calibri"/>
          <w:spacing w:val="-1"/>
          <w:sz w:val="22"/>
          <w:szCs w:val="22"/>
        </w:rPr>
        <w:t>własnej</w:t>
      </w:r>
      <w:r w:rsidR="00CC0178" w:rsidRPr="00CF0F7F">
        <w:rPr>
          <w:rFonts w:ascii="Calibri" w:hAnsi="Calibri" w:cs="Calibri"/>
          <w:spacing w:val="18"/>
          <w:sz w:val="22"/>
          <w:szCs w:val="22"/>
        </w:rPr>
        <w:t xml:space="preserve"> </w:t>
      </w:r>
      <w:r w:rsidR="00CC0178" w:rsidRPr="00CF0F7F">
        <w:rPr>
          <w:rFonts w:ascii="Calibri" w:hAnsi="Calibri" w:cs="Calibri"/>
          <w:sz w:val="22"/>
          <w:szCs w:val="22"/>
        </w:rPr>
        <w:t>sieci</w:t>
      </w:r>
      <w:r w:rsidR="00CC0178" w:rsidRPr="00CF0F7F">
        <w:rPr>
          <w:rFonts w:ascii="Calibri" w:hAnsi="Calibri" w:cs="Calibri"/>
          <w:spacing w:val="17"/>
          <w:sz w:val="22"/>
          <w:szCs w:val="22"/>
        </w:rPr>
        <w:t xml:space="preserve"> </w:t>
      </w:r>
      <w:r>
        <w:rPr>
          <w:rFonts w:ascii="Calibri" w:hAnsi="Calibri" w:cs="Calibri"/>
          <w:spacing w:val="17"/>
          <w:sz w:val="22"/>
          <w:szCs w:val="22"/>
        </w:rPr>
        <w:br/>
      </w:r>
      <w:r w:rsidR="00CC0178" w:rsidRPr="00CF0F7F">
        <w:rPr>
          <w:rFonts w:ascii="Calibri" w:hAnsi="Calibri" w:cs="Calibri"/>
          <w:sz w:val="22"/>
          <w:szCs w:val="22"/>
        </w:rPr>
        <w:t>z</w:t>
      </w:r>
      <w:r w:rsidR="00CC0178" w:rsidRPr="00CF0F7F">
        <w:rPr>
          <w:rFonts w:ascii="Calibri" w:hAnsi="Calibri" w:cs="Calibri"/>
          <w:spacing w:val="18"/>
          <w:sz w:val="22"/>
          <w:szCs w:val="22"/>
        </w:rPr>
        <w:t xml:space="preserve"> </w:t>
      </w:r>
      <w:r w:rsidR="00CC0178" w:rsidRPr="00CF0F7F">
        <w:rPr>
          <w:rFonts w:ascii="Calibri" w:hAnsi="Calibri" w:cs="Calibri"/>
          <w:spacing w:val="-1"/>
          <w:sz w:val="22"/>
          <w:szCs w:val="22"/>
        </w:rPr>
        <w:t>zachowaniem</w:t>
      </w:r>
      <w:r w:rsidR="00CC0178" w:rsidRPr="00CF0F7F">
        <w:rPr>
          <w:rFonts w:ascii="Calibri" w:hAnsi="Calibri" w:cs="Calibri"/>
          <w:spacing w:val="18"/>
          <w:sz w:val="22"/>
          <w:szCs w:val="22"/>
        </w:rPr>
        <w:t xml:space="preserve"> </w:t>
      </w:r>
      <w:r w:rsidR="00CC0178" w:rsidRPr="00CF0F7F">
        <w:rPr>
          <w:rFonts w:ascii="Calibri" w:hAnsi="Calibri" w:cs="Calibri"/>
          <w:spacing w:val="-1"/>
          <w:sz w:val="22"/>
          <w:szCs w:val="22"/>
        </w:rPr>
        <w:t>przedmiotowych</w:t>
      </w:r>
      <w:r w:rsidR="00CC0178" w:rsidRPr="00CF0F7F">
        <w:rPr>
          <w:rFonts w:ascii="Calibri" w:hAnsi="Calibri" w:cs="Calibri"/>
          <w:spacing w:val="61"/>
          <w:sz w:val="22"/>
          <w:szCs w:val="22"/>
        </w:rPr>
        <w:t xml:space="preserve"> </w:t>
      </w:r>
      <w:r w:rsidR="00CC0178" w:rsidRPr="00CF0F7F">
        <w:rPr>
          <w:rFonts w:ascii="Calibri" w:hAnsi="Calibri" w:cs="Calibri"/>
          <w:spacing w:val="-1"/>
          <w:sz w:val="22"/>
          <w:szCs w:val="22"/>
        </w:rPr>
        <w:t>numerów,</w:t>
      </w:r>
    </w:p>
    <w:p w:rsidR="00CC0178" w:rsidRPr="00CF0F7F" w:rsidRDefault="00CC0178" w:rsidP="003D0C9C">
      <w:pPr>
        <w:pStyle w:val="Akapitzlist"/>
        <w:numPr>
          <w:ilvl w:val="0"/>
          <w:numId w:val="19"/>
        </w:numPr>
        <w:spacing w:line="276" w:lineRule="auto"/>
        <w:ind w:left="723"/>
        <w:jc w:val="both"/>
        <w:rPr>
          <w:rFonts w:ascii="Calibri" w:hAnsi="Calibri" w:cs="Calibri"/>
          <w:sz w:val="22"/>
          <w:szCs w:val="22"/>
        </w:rPr>
      </w:pPr>
      <w:r w:rsidRPr="00CF0F7F">
        <w:rPr>
          <w:rFonts w:ascii="Calibri" w:hAnsi="Calibri" w:cs="Calibri"/>
          <w:spacing w:val="-1"/>
          <w:sz w:val="22"/>
          <w:szCs w:val="22"/>
        </w:rPr>
        <w:t>świadczeni</w:t>
      </w:r>
      <w:r w:rsidR="0007659D">
        <w:rPr>
          <w:rFonts w:ascii="Calibri" w:hAnsi="Calibri" w:cs="Calibri"/>
          <w:spacing w:val="-1"/>
          <w:sz w:val="22"/>
          <w:szCs w:val="22"/>
        </w:rPr>
        <w:t>e</w:t>
      </w:r>
      <w:r w:rsidRPr="00CF0F7F">
        <w:rPr>
          <w:rFonts w:ascii="Calibri" w:hAnsi="Calibri" w:cs="Calibri"/>
          <w:spacing w:val="-1"/>
          <w:sz w:val="22"/>
          <w:szCs w:val="22"/>
        </w:rPr>
        <w:t xml:space="preserve"> przez Wykonawcę na rzecz Zamawiającego usług telekomunikacyjnych pozwalających na prowadzenie 90 jednoczesnych połączeń zewnętrznych – </w:t>
      </w:r>
      <w:r w:rsidRPr="00CF0F7F">
        <w:rPr>
          <w:rFonts w:ascii="Calibri" w:hAnsi="Calibri" w:cs="Calibri"/>
          <w:b/>
          <w:spacing w:val="-1"/>
          <w:sz w:val="22"/>
          <w:szCs w:val="22"/>
        </w:rPr>
        <w:t xml:space="preserve">redundantnie </w:t>
      </w:r>
      <w:r w:rsidR="00D8566A">
        <w:rPr>
          <w:rFonts w:ascii="Calibri" w:hAnsi="Calibri" w:cs="Calibri"/>
          <w:b/>
          <w:spacing w:val="-1"/>
          <w:sz w:val="22"/>
          <w:szCs w:val="22"/>
        </w:rPr>
        <w:br/>
      </w:r>
      <w:r w:rsidRPr="00CF0F7F">
        <w:rPr>
          <w:rFonts w:ascii="Calibri" w:hAnsi="Calibri" w:cs="Calibri"/>
          <w:b/>
          <w:spacing w:val="-1"/>
          <w:sz w:val="22"/>
          <w:szCs w:val="22"/>
        </w:rPr>
        <w:t>w dwóch lokalizacjach w Kielcach</w:t>
      </w:r>
      <w:r w:rsidRPr="00CF0F7F">
        <w:rPr>
          <w:rFonts w:ascii="Calibri" w:hAnsi="Calibri" w:cs="Calibri"/>
          <w:spacing w:val="-1"/>
          <w:sz w:val="22"/>
          <w:szCs w:val="22"/>
        </w:rPr>
        <w:t xml:space="preserve">, 30 jednoczesnych połączeń zewnętrznych – dla puli numerów </w:t>
      </w:r>
      <w:r w:rsidRPr="00CF0F7F">
        <w:rPr>
          <w:rFonts w:ascii="Calibri" w:hAnsi="Calibri" w:cs="Calibri"/>
          <w:b/>
          <w:spacing w:val="-1"/>
          <w:sz w:val="22"/>
          <w:szCs w:val="22"/>
        </w:rPr>
        <w:t xml:space="preserve">lokalizacji w Piotrkowie Trybunalskim, </w:t>
      </w:r>
      <w:r w:rsidRPr="00CF0F7F">
        <w:rPr>
          <w:rFonts w:ascii="Calibri" w:hAnsi="Calibri" w:cs="Calibri"/>
          <w:spacing w:val="-1"/>
          <w:sz w:val="22"/>
          <w:szCs w:val="22"/>
        </w:rPr>
        <w:t>oraz na prowadzeniu 2 jednoczesnych połączeń zewnętrznych w jednej lokalizacji w Sandomierzu (2 nowe numery z prefiksem kierunkowym 015 właściwym dla Sandomierza – 2 analogowe wyjścia z istniejącej centrali),</w:t>
      </w:r>
    </w:p>
    <w:p w:rsidR="00CC0178" w:rsidRPr="00CF0F7F" w:rsidRDefault="00CC0178" w:rsidP="003D0C9C">
      <w:pPr>
        <w:pStyle w:val="Akapitzlist"/>
        <w:numPr>
          <w:ilvl w:val="0"/>
          <w:numId w:val="19"/>
        </w:numPr>
        <w:spacing w:line="276" w:lineRule="auto"/>
        <w:ind w:left="723"/>
        <w:jc w:val="both"/>
        <w:rPr>
          <w:rFonts w:ascii="Calibri" w:hAnsi="Calibri" w:cs="Calibri"/>
          <w:sz w:val="22"/>
          <w:szCs w:val="22"/>
        </w:rPr>
      </w:pPr>
      <w:r w:rsidRPr="00CF0F7F">
        <w:rPr>
          <w:rFonts w:ascii="Calibri" w:hAnsi="Calibri" w:cs="Calibri"/>
          <w:color w:val="000000"/>
          <w:sz w:val="22"/>
          <w:szCs w:val="22"/>
        </w:rPr>
        <w:t>świadczeni</w:t>
      </w:r>
      <w:r w:rsidR="0007659D">
        <w:rPr>
          <w:rFonts w:ascii="Calibri" w:hAnsi="Calibri" w:cs="Calibri"/>
          <w:color w:val="000000"/>
          <w:sz w:val="22"/>
          <w:szCs w:val="22"/>
        </w:rPr>
        <w:t>e</w:t>
      </w:r>
      <w:r w:rsidRPr="00CF0F7F">
        <w:rPr>
          <w:rFonts w:ascii="Calibri" w:hAnsi="Calibri" w:cs="Calibri"/>
          <w:color w:val="000000"/>
          <w:sz w:val="22"/>
          <w:szCs w:val="22"/>
        </w:rPr>
        <w:t xml:space="preserve"> na </w:t>
      </w:r>
      <w:r w:rsidRPr="00CF0F7F">
        <w:rPr>
          <w:rFonts w:ascii="Calibri" w:hAnsi="Calibri" w:cs="Calibri"/>
          <w:color w:val="000000"/>
          <w:spacing w:val="-1"/>
          <w:sz w:val="22"/>
          <w:szCs w:val="22"/>
        </w:rPr>
        <w:t>rzecz</w:t>
      </w:r>
      <w:r w:rsidRPr="00CF0F7F">
        <w:rPr>
          <w:rFonts w:ascii="Calibri" w:hAnsi="Calibri" w:cs="Calibri"/>
          <w:color w:val="000000"/>
          <w:sz w:val="22"/>
          <w:szCs w:val="22"/>
        </w:rPr>
        <w:t xml:space="preserve"> </w:t>
      </w:r>
      <w:r w:rsidRPr="00CF0F7F">
        <w:rPr>
          <w:rFonts w:ascii="Calibri" w:hAnsi="Calibri" w:cs="Calibri"/>
          <w:color w:val="000000"/>
          <w:spacing w:val="-1"/>
          <w:sz w:val="22"/>
          <w:szCs w:val="22"/>
        </w:rPr>
        <w:t>Zamawiającego</w:t>
      </w:r>
      <w:r w:rsidRPr="00CF0F7F">
        <w:rPr>
          <w:rFonts w:ascii="Calibri" w:hAnsi="Calibri" w:cs="Calibri"/>
          <w:color w:val="000000"/>
          <w:sz w:val="22"/>
          <w:szCs w:val="22"/>
        </w:rPr>
        <w:t xml:space="preserve"> usług </w:t>
      </w:r>
      <w:r w:rsidRPr="00CF0F7F">
        <w:rPr>
          <w:rFonts w:ascii="Calibri" w:hAnsi="Calibri" w:cs="Calibri"/>
          <w:color w:val="000000"/>
          <w:spacing w:val="-1"/>
          <w:sz w:val="22"/>
          <w:szCs w:val="22"/>
        </w:rPr>
        <w:t>telekomunikacyjnych</w:t>
      </w:r>
      <w:r w:rsidRPr="00CF0F7F">
        <w:rPr>
          <w:rFonts w:ascii="Calibri" w:hAnsi="Calibri" w:cs="Calibri"/>
          <w:color w:val="000000"/>
          <w:sz w:val="22"/>
          <w:szCs w:val="22"/>
        </w:rPr>
        <w:t xml:space="preserve"> w </w:t>
      </w:r>
      <w:r w:rsidRPr="00CF0F7F">
        <w:rPr>
          <w:rFonts w:ascii="Calibri" w:hAnsi="Calibri" w:cs="Calibri"/>
          <w:color w:val="000000"/>
          <w:spacing w:val="-1"/>
          <w:sz w:val="22"/>
          <w:szCs w:val="22"/>
        </w:rPr>
        <w:t>zakresie</w:t>
      </w:r>
      <w:r w:rsidRPr="00CF0F7F">
        <w:rPr>
          <w:rFonts w:ascii="Calibri" w:hAnsi="Calibri" w:cs="Calibri"/>
          <w:color w:val="000000"/>
          <w:sz w:val="22"/>
          <w:szCs w:val="22"/>
        </w:rPr>
        <w:t xml:space="preserve"> </w:t>
      </w:r>
      <w:r w:rsidRPr="00CF0F7F">
        <w:rPr>
          <w:rFonts w:ascii="Calibri" w:hAnsi="Calibri" w:cs="Calibri"/>
          <w:color w:val="000000"/>
          <w:spacing w:val="-1"/>
          <w:sz w:val="22"/>
          <w:szCs w:val="22"/>
        </w:rPr>
        <w:t>telefonii</w:t>
      </w:r>
      <w:r w:rsidRPr="00CF0F7F">
        <w:rPr>
          <w:rFonts w:ascii="Calibri" w:hAnsi="Calibri" w:cs="Calibri"/>
          <w:color w:val="000000"/>
          <w:sz w:val="22"/>
          <w:szCs w:val="22"/>
        </w:rPr>
        <w:t xml:space="preserve"> </w:t>
      </w:r>
      <w:r w:rsidRPr="00CF0F7F">
        <w:rPr>
          <w:rFonts w:ascii="Calibri" w:hAnsi="Calibri" w:cs="Calibri"/>
          <w:color w:val="000000"/>
          <w:spacing w:val="-1"/>
          <w:sz w:val="22"/>
          <w:szCs w:val="22"/>
        </w:rPr>
        <w:t>komórkowej dla 19</w:t>
      </w:r>
      <w:r w:rsidR="00406161">
        <w:rPr>
          <w:rFonts w:ascii="Calibri" w:hAnsi="Calibri" w:cs="Calibri"/>
          <w:color w:val="000000"/>
          <w:spacing w:val="-1"/>
          <w:sz w:val="22"/>
          <w:szCs w:val="22"/>
        </w:rPr>
        <w:t>5</w:t>
      </w:r>
      <w:r w:rsidRPr="00CF0F7F">
        <w:rPr>
          <w:rFonts w:ascii="Calibri" w:hAnsi="Calibri" w:cs="Calibri"/>
          <w:color w:val="000000"/>
          <w:spacing w:val="-1"/>
          <w:sz w:val="22"/>
          <w:szCs w:val="22"/>
        </w:rPr>
        <w:t xml:space="preserve"> numerów (z</w:t>
      </w:r>
      <w:r w:rsidRPr="00CF0F7F">
        <w:rPr>
          <w:rFonts w:ascii="Calibri" w:hAnsi="Calibri" w:cs="Calibri"/>
          <w:color w:val="000000"/>
          <w:spacing w:val="1"/>
          <w:sz w:val="22"/>
          <w:szCs w:val="22"/>
        </w:rPr>
        <w:t xml:space="preserve"> zachowaniem obecnych </w:t>
      </w:r>
      <w:r w:rsidRPr="00CF0F7F">
        <w:rPr>
          <w:rFonts w:ascii="Calibri" w:hAnsi="Calibri" w:cs="Calibri"/>
          <w:spacing w:val="1"/>
          <w:sz w:val="22"/>
          <w:szCs w:val="22"/>
        </w:rPr>
        <w:t>157</w:t>
      </w:r>
      <w:r w:rsidRPr="00CF0F7F">
        <w:rPr>
          <w:rFonts w:ascii="Calibri" w:hAnsi="Calibri" w:cs="Calibri"/>
          <w:color w:val="000000"/>
          <w:spacing w:val="1"/>
          <w:sz w:val="22"/>
          <w:szCs w:val="22"/>
        </w:rPr>
        <w:t xml:space="preserve"> numerów Zamawiającego i dostarczeniem 3</w:t>
      </w:r>
      <w:r w:rsidR="00406161">
        <w:rPr>
          <w:rFonts w:ascii="Calibri" w:hAnsi="Calibri" w:cs="Calibri"/>
          <w:color w:val="000000"/>
          <w:spacing w:val="1"/>
          <w:sz w:val="22"/>
          <w:szCs w:val="22"/>
        </w:rPr>
        <w:t>8</w:t>
      </w:r>
      <w:r w:rsidRPr="00CF0F7F">
        <w:rPr>
          <w:rFonts w:ascii="Calibri" w:hAnsi="Calibri" w:cs="Calibri"/>
          <w:color w:val="000000"/>
          <w:spacing w:val="1"/>
          <w:sz w:val="22"/>
          <w:szCs w:val="22"/>
        </w:rPr>
        <w:t xml:space="preserve"> nowych), z </w:t>
      </w:r>
      <w:r w:rsidRPr="00CF0F7F">
        <w:rPr>
          <w:rFonts w:ascii="Calibri" w:hAnsi="Calibri" w:cs="Calibri"/>
          <w:color w:val="000000"/>
          <w:spacing w:val="-1"/>
          <w:sz w:val="22"/>
          <w:szCs w:val="22"/>
        </w:rPr>
        <w:t xml:space="preserve">dostępem </w:t>
      </w:r>
      <w:r w:rsidRPr="00CF0F7F">
        <w:rPr>
          <w:rFonts w:ascii="Calibri" w:hAnsi="Calibri" w:cs="Calibri"/>
          <w:color w:val="000000"/>
          <w:sz w:val="22"/>
          <w:szCs w:val="22"/>
        </w:rPr>
        <w:t>do</w:t>
      </w:r>
      <w:r w:rsidRPr="00CF0F7F">
        <w:rPr>
          <w:rFonts w:ascii="Calibri" w:hAnsi="Calibri" w:cs="Calibri"/>
          <w:color w:val="000000"/>
          <w:spacing w:val="-1"/>
          <w:sz w:val="22"/>
          <w:szCs w:val="22"/>
        </w:rPr>
        <w:t xml:space="preserve"> </w:t>
      </w:r>
      <w:r w:rsidRPr="00CF0F7F">
        <w:rPr>
          <w:rFonts w:ascii="Calibri" w:hAnsi="Calibri" w:cs="Calibri"/>
          <w:color w:val="000000"/>
          <w:sz w:val="22"/>
          <w:szCs w:val="22"/>
        </w:rPr>
        <w:t>sieci</w:t>
      </w:r>
      <w:r w:rsidRPr="00CF0F7F">
        <w:rPr>
          <w:rFonts w:ascii="Calibri" w:hAnsi="Calibri" w:cs="Calibri"/>
          <w:color w:val="000000"/>
          <w:spacing w:val="-1"/>
          <w:sz w:val="22"/>
          <w:szCs w:val="22"/>
        </w:rPr>
        <w:t xml:space="preserve"> Internet</w:t>
      </w:r>
      <w:r w:rsidRPr="00CF0F7F">
        <w:rPr>
          <w:rFonts w:ascii="Calibri" w:hAnsi="Calibri" w:cs="Calibri"/>
          <w:color w:val="000000"/>
          <w:sz w:val="22"/>
          <w:szCs w:val="22"/>
        </w:rPr>
        <w:t xml:space="preserve"> </w:t>
      </w:r>
      <w:r w:rsidRPr="00CF0F7F">
        <w:rPr>
          <w:rFonts w:ascii="Calibri" w:hAnsi="Calibri" w:cs="Calibri"/>
          <w:color w:val="000000"/>
          <w:spacing w:val="-1"/>
          <w:sz w:val="22"/>
          <w:szCs w:val="22"/>
        </w:rPr>
        <w:t>oraz</w:t>
      </w:r>
      <w:r w:rsidRPr="00CF0F7F">
        <w:rPr>
          <w:rFonts w:ascii="Calibri" w:hAnsi="Calibri" w:cs="Calibri"/>
          <w:color w:val="000000"/>
          <w:sz w:val="22"/>
          <w:szCs w:val="22"/>
        </w:rPr>
        <w:t xml:space="preserve"> </w:t>
      </w:r>
      <w:r w:rsidRPr="00CF0F7F">
        <w:rPr>
          <w:rFonts w:ascii="Calibri" w:hAnsi="Calibri" w:cs="Calibri"/>
          <w:color w:val="000000"/>
          <w:spacing w:val="-1"/>
          <w:sz w:val="22"/>
          <w:szCs w:val="22"/>
        </w:rPr>
        <w:t>dostarczenie do nich,</w:t>
      </w:r>
      <w:r w:rsidRPr="00CF0F7F">
        <w:rPr>
          <w:rFonts w:ascii="Calibri" w:hAnsi="Calibri" w:cs="Calibri"/>
          <w:color w:val="000000"/>
          <w:spacing w:val="3"/>
          <w:sz w:val="22"/>
          <w:szCs w:val="22"/>
        </w:rPr>
        <w:t xml:space="preserve"> </w:t>
      </w:r>
      <w:r w:rsidRPr="00CF0F7F">
        <w:rPr>
          <w:rFonts w:ascii="Calibri" w:hAnsi="Calibri" w:cs="Calibri"/>
          <w:color w:val="000000"/>
          <w:spacing w:val="-1"/>
          <w:sz w:val="22"/>
          <w:szCs w:val="22"/>
        </w:rPr>
        <w:t>fabrycznie</w:t>
      </w:r>
      <w:r w:rsidRPr="00CF0F7F">
        <w:rPr>
          <w:rFonts w:ascii="Calibri" w:hAnsi="Calibri" w:cs="Calibri"/>
          <w:color w:val="000000"/>
          <w:spacing w:val="-3"/>
          <w:sz w:val="22"/>
          <w:szCs w:val="22"/>
        </w:rPr>
        <w:t xml:space="preserve"> </w:t>
      </w:r>
      <w:r w:rsidRPr="00CF0F7F">
        <w:rPr>
          <w:rFonts w:ascii="Calibri" w:hAnsi="Calibri" w:cs="Calibri"/>
          <w:color w:val="000000"/>
          <w:spacing w:val="-1"/>
          <w:sz w:val="22"/>
          <w:szCs w:val="22"/>
        </w:rPr>
        <w:lastRenderedPageBreak/>
        <w:t xml:space="preserve">nowych telefonów </w:t>
      </w:r>
      <w:r w:rsidRPr="00CF0F7F">
        <w:rPr>
          <w:rFonts w:ascii="Calibri" w:hAnsi="Calibri" w:cs="Calibri"/>
          <w:spacing w:val="-1"/>
          <w:sz w:val="22"/>
          <w:szCs w:val="22"/>
        </w:rPr>
        <w:t xml:space="preserve">komórkowych </w:t>
      </w:r>
      <w:r w:rsidR="00406161">
        <w:rPr>
          <w:rFonts w:ascii="Calibri" w:hAnsi="Calibri" w:cs="Calibri"/>
          <w:spacing w:val="-1"/>
          <w:sz w:val="22"/>
          <w:szCs w:val="22"/>
        </w:rPr>
        <w:t xml:space="preserve">(telefony komórkowe do 189 numerów) </w:t>
      </w:r>
      <w:r w:rsidRPr="00CF0F7F">
        <w:rPr>
          <w:rFonts w:ascii="Calibri" w:hAnsi="Calibri" w:cs="Calibri"/>
          <w:spacing w:val="-1"/>
          <w:sz w:val="22"/>
          <w:szCs w:val="22"/>
        </w:rPr>
        <w:t>i niezbędnych kart SIM,</w:t>
      </w:r>
    </w:p>
    <w:p w:rsidR="00CC0178" w:rsidRPr="00CF0F7F" w:rsidRDefault="00CC0178" w:rsidP="003D0C9C">
      <w:pPr>
        <w:pStyle w:val="Akapitzlist"/>
        <w:numPr>
          <w:ilvl w:val="0"/>
          <w:numId w:val="19"/>
        </w:numPr>
        <w:spacing w:line="276" w:lineRule="auto"/>
        <w:ind w:left="723"/>
        <w:jc w:val="both"/>
        <w:rPr>
          <w:rFonts w:ascii="Calibri" w:hAnsi="Calibri" w:cs="Calibri"/>
          <w:sz w:val="22"/>
          <w:szCs w:val="22"/>
        </w:rPr>
      </w:pPr>
      <w:r w:rsidRPr="00CF0F7F">
        <w:rPr>
          <w:rFonts w:ascii="Calibri" w:hAnsi="Calibri" w:cs="Calibri"/>
          <w:color w:val="000000"/>
          <w:spacing w:val="-1"/>
          <w:sz w:val="22"/>
          <w:szCs w:val="22"/>
        </w:rPr>
        <w:t>świadczeni</w:t>
      </w:r>
      <w:r w:rsidR="0007659D">
        <w:rPr>
          <w:rFonts w:ascii="Calibri" w:hAnsi="Calibri" w:cs="Calibri"/>
          <w:color w:val="000000"/>
          <w:spacing w:val="-1"/>
          <w:sz w:val="22"/>
          <w:szCs w:val="22"/>
        </w:rPr>
        <w:t>e</w:t>
      </w:r>
      <w:r w:rsidRPr="00CF0F7F">
        <w:rPr>
          <w:rFonts w:ascii="Calibri" w:hAnsi="Calibri" w:cs="Calibri"/>
          <w:color w:val="000000"/>
          <w:spacing w:val="-1"/>
          <w:sz w:val="22"/>
          <w:szCs w:val="22"/>
        </w:rPr>
        <w:t xml:space="preserve"> na rzecz Zamawiającego usługi grupowego wysyłania SMS,</w:t>
      </w:r>
    </w:p>
    <w:p w:rsidR="00CC0178" w:rsidRPr="00CF0F7F" w:rsidRDefault="00CC0178" w:rsidP="003D0C9C">
      <w:pPr>
        <w:pStyle w:val="Akapitzlist"/>
        <w:numPr>
          <w:ilvl w:val="0"/>
          <w:numId w:val="19"/>
        </w:numPr>
        <w:spacing w:line="276" w:lineRule="auto"/>
        <w:ind w:left="723"/>
        <w:jc w:val="both"/>
        <w:rPr>
          <w:rFonts w:ascii="Calibri" w:hAnsi="Calibri" w:cs="Calibri"/>
          <w:sz w:val="22"/>
          <w:szCs w:val="22"/>
        </w:rPr>
      </w:pPr>
      <w:r w:rsidRPr="00CF0F7F">
        <w:rPr>
          <w:rFonts w:ascii="Calibri" w:hAnsi="Calibri" w:cs="Calibri"/>
          <w:color w:val="000000"/>
          <w:spacing w:val="-1"/>
          <w:sz w:val="22"/>
          <w:szCs w:val="22"/>
        </w:rPr>
        <w:t>świadczeni</w:t>
      </w:r>
      <w:r w:rsidR="0007659D">
        <w:rPr>
          <w:rFonts w:ascii="Calibri" w:hAnsi="Calibri" w:cs="Calibri"/>
          <w:color w:val="000000"/>
          <w:spacing w:val="-1"/>
          <w:sz w:val="22"/>
          <w:szCs w:val="22"/>
        </w:rPr>
        <w:t>e</w:t>
      </w:r>
      <w:r w:rsidRPr="00CF0F7F">
        <w:rPr>
          <w:rFonts w:ascii="Calibri" w:hAnsi="Calibri" w:cs="Calibri"/>
          <w:color w:val="000000"/>
          <w:spacing w:val="-1"/>
          <w:sz w:val="22"/>
          <w:szCs w:val="22"/>
        </w:rPr>
        <w:t xml:space="preserve"> na rzecz Zamawiającego </w:t>
      </w:r>
      <w:r w:rsidRPr="00CF0F7F">
        <w:rPr>
          <w:rFonts w:ascii="Calibri" w:hAnsi="Calibri" w:cs="Calibri"/>
          <w:b/>
          <w:color w:val="000000"/>
          <w:spacing w:val="-1"/>
          <w:sz w:val="22"/>
          <w:szCs w:val="22"/>
        </w:rPr>
        <w:t>8 dostępów</w:t>
      </w:r>
      <w:r w:rsidRPr="00CF0F7F">
        <w:rPr>
          <w:rFonts w:ascii="Calibri" w:hAnsi="Calibri" w:cs="Calibri"/>
          <w:color w:val="000000"/>
          <w:spacing w:val="-1"/>
          <w:sz w:val="22"/>
          <w:szCs w:val="22"/>
        </w:rPr>
        <w:t xml:space="preserve"> do sieci Internet w oparciu o karty SIM ze stałym adresem IP (numery są wliczone w pulę numerów wykazanych w opisie przedmiotu zamówienia),</w:t>
      </w:r>
    </w:p>
    <w:p w:rsidR="00CC0178" w:rsidRPr="00CF0F7F" w:rsidRDefault="003466DF" w:rsidP="003D0C9C">
      <w:pPr>
        <w:pStyle w:val="Akapitzlist"/>
        <w:numPr>
          <w:ilvl w:val="0"/>
          <w:numId w:val="19"/>
        </w:numPr>
        <w:spacing w:line="276" w:lineRule="auto"/>
        <w:ind w:left="723"/>
        <w:jc w:val="both"/>
        <w:rPr>
          <w:rFonts w:ascii="Calibri" w:hAnsi="Calibri" w:cs="Calibri"/>
          <w:sz w:val="22"/>
          <w:szCs w:val="22"/>
        </w:rPr>
      </w:pPr>
      <w:r w:rsidRPr="00CF0F7F">
        <w:rPr>
          <w:rFonts w:ascii="Calibri" w:hAnsi="Calibri" w:cs="Calibri"/>
          <w:color w:val="000000"/>
          <w:spacing w:val="-1"/>
          <w:sz w:val="22"/>
          <w:szCs w:val="22"/>
        </w:rPr>
        <w:t>dostaw</w:t>
      </w:r>
      <w:r>
        <w:rPr>
          <w:rFonts w:ascii="Calibri" w:hAnsi="Calibri" w:cs="Calibri"/>
          <w:color w:val="000000"/>
          <w:spacing w:val="-1"/>
          <w:sz w:val="22"/>
          <w:szCs w:val="22"/>
        </w:rPr>
        <w:t>ę</w:t>
      </w:r>
      <w:r w:rsidRPr="00CF0F7F">
        <w:rPr>
          <w:rFonts w:ascii="Calibri" w:hAnsi="Calibri" w:cs="Calibri"/>
          <w:color w:val="000000"/>
          <w:spacing w:val="-1"/>
          <w:sz w:val="22"/>
          <w:szCs w:val="22"/>
        </w:rPr>
        <w:t xml:space="preserve"> </w:t>
      </w:r>
      <w:r w:rsidR="00CC0178" w:rsidRPr="00CF0F7F">
        <w:rPr>
          <w:rFonts w:ascii="Calibri" w:hAnsi="Calibri" w:cs="Calibri"/>
          <w:color w:val="000000"/>
          <w:spacing w:val="-1"/>
          <w:sz w:val="22"/>
          <w:szCs w:val="22"/>
        </w:rPr>
        <w:t>fabrycznie</w:t>
      </w:r>
      <w:r w:rsidR="00CC0178" w:rsidRPr="00CF0F7F">
        <w:rPr>
          <w:rFonts w:ascii="Calibri" w:hAnsi="Calibri" w:cs="Calibri"/>
          <w:color w:val="000000"/>
          <w:spacing w:val="-3"/>
          <w:sz w:val="22"/>
          <w:szCs w:val="22"/>
        </w:rPr>
        <w:t xml:space="preserve"> </w:t>
      </w:r>
      <w:r w:rsidR="00CC0178" w:rsidRPr="00CF0F7F">
        <w:rPr>
          <w:rFonts w:ascii="Calibri" w:hAnsi="Calibri" w:cs="Calibri"/>
          <w:color w:val="000000"/>
          <w:spacing w:val="-1"/>
          <w:sz w:val="22"/>
          <w:szCs w:val="22"/>
        </w:rPr>
        <w:t xml:space="preserve">nowych telefonów </w:t>
      </w:r>
      <w:r w:rsidR="00CC0178" w:rsidRPr="00CF0F7F">
        <w:rPr>
          <w:rFonts w:ascii="Calibri" w:hAnsi="Calibri" w:cs="Calibri"/>
          <w:spacing w:val="-1"/>
          <w:sz w:val="22"/>
          <w:szCs w:val="22"/>
        </w:rPr>
        <w:t>komórkowych,</w:t>
      </w:r>
      <w:r w:rsidR="00CC0178" w:rsidRPr="00CF0F7F">
        <w:rPr>
          <w:rFonts w:ascii="Calibri" w:hAnsi="Calibri" w:cs="Calibri"/>
          <w:b/>
          <w:color w:val="000000"/>
          <w:spacing w:val="-1"/>
          <w:sz w:val="22"/>
          <w:szCs w:val="22"/>
        </w:rPr>
        <w:t xml:space="preserve"> </w:t>
      </w:r>
      <w:r w:rsidR="00CC0178" w:rsidRPr="00CF0F7F">
        <w:rPr>
          <w:rFonts w:ascii="Calibri" w:hAnsi="Calibri" w:cs="Calibri"/>
          <w:color w:val="000000"/>
          <w:spacing w:val="-1"/>
          <w:sz w:val="22"/>
          <w:szCs w:val="22"/>
        </w:rPr>
        <w:t xml:space="preserve">wyprodukowanych nie wcześniej niż w </w:t>
      </w:r>
      <w:r w:rsidR="00CC0178" w:rsidRPr="00CF0F7F">
        <w:rPr>
          <w:rFonts w:ascii="Calibri" w:hAnsi="Calibri" w:cs="Calibri"/>
          <w:spacing w:val="-1"/>
          <w:sz w:val="22"/>
          <w:szCs w:val="22"/>
        </w:rPr>
        <w:t>2020 r.,</w:t>
      </w:r>
    </w:p>
    <w:p w:rsidR="00CC0178" w:rsidRPr="00CF0F7F" w:rsidRDefault="00CC0178" w:rsidP="003D0C9C">
      <w:pPr>
        <w:pStyle w:val="Akapitzlist"/>
        <w:numPr>
          <w:ilvl w:val="0"/>
          <w:numId w:val="19"/>
        </w:numPr>
        <w:spacing w:line="276" w:lineRule="auto"/>
        <w:ind w:left="723"/>
        <w:jc w:val="both"/>
        <w:rPr>
          <w:rFonts w:ascii="Calibri" w:hAnsi="Calibri" w:cs="Calibri"/>
          <w:sz w:val="22"/>
          <w:szCs w:val="22"/>
        </w:rPr>
      </w:pPr>
      <w:r w:rsidRPr="00CF0F7F">
        <w:rPr>
          <w:rFonts w:ascii="Calibri" w:hAnsi="Calibri" w:cs="Calibri"/>
          <w:sz w:val="22"/>
          <w:szCs w:val="22"/>
        </w:rPr>
        <w:t>świadczenie usługi serwisu dla sprzętu dostarczonego w ramach zamówienia.</w:t>
      </w:r>
    </w:p>
    <w:p w:rsidR="00CC0178" w:rsidRPr="00CF0F7F" w:rsidRDefault="00CC0178" w:rsidP="00206891">
      <w:pPr>
        <w:numPr>
          <w:ilvl w:val="0"/>
          <w:numId w:val="7"/>
        </w:numPr>
        <w:spacing w:line="276" w:lineRule="auto"/>
        <w:contextualSpacing/>
        <w:jc w:val="both"/>
        <w:rPr>
          <w:rFonts w:ascii="Calibri" w:hAnsi="Calibri" w:cs="Calibri"/>
          <w:sz w:val="22"/>
          <w:szCs w:val="22"/>
          <w:lang w:eastAsia="en-US"/>
        </w:rPr>
      </w:pPr>
      <w:r w:rsidRPr="00CF0F7F">
        <w:rPr>
          <w:rFonts w:ascii="Calibri" w:hAnsi="Calibri" w:cs="Calibri"/>
          <w:sz w:val="22"/>
          <w:szCs w:val="22"/>
          <w:lang w:eastAsia="en-US"/>
        </w:rPr>
        <w:t>Wykonawca zobowiązany jest do:</w:t>
      </w:r>
    </w:p>
    <w:p w:rsidR="00CC0178" w:rsidRPr="00CF0F7F" w:rsidRDefault="00CC0178" w:rsidP="00206891">
      <w:pPr>
        <w:pStyle w:val="Akapitzlist"/>
        <w:numPr>
          <w:ilvl w:val="0"/>
          <w:numId w:val="25"/>
        </w:numPr>
        <w:spacing w:after="200" w:line="276" w:lineRule="auto"/>
        <w:contextualSpacing/>
        <w:jc w:val="both"/>
        <w:rPr>
          <w:rFonts w:ascii="Calibri" w:hAnsi="Calibri" w:cs="Calibri"/>
          <w:sz w:val="22"/>
          <w:szCs w:val="22"/>
          <w:lang w:eastAsia="en-US"/>
        </w:rPr>
      </w:pPr>
      <w:r w:rsidRPr="00CF0F7F">
        <w:rPr>
          <w:rFonts w:ascii="Calibri" w:eastAsia="Calibri" w:hAnsi="Calibri" w:cs="Calibri"/>
          <w:sz w:val="22"/>
          <w:szCs w:val="22"/>
          <w:lang w:eastAsia="en-US"/>
        </w:rPr>
        <w:t>zablokowania połączeń wychodzących na numery usług o podwyższonej opłacie oraz połączeń przychodzących z takich numerów, z możliwością nieodpłatnego odblokowania w trakcie umowy,</w:t>
      </w:r>
    </w:p>
    <w:p w:rsidR="00CC0178" w:rsidRPr="00CF0F7F" w:rsidRDefault="00CC0178" w:rsidP="00206891">
      <w:pPr>
        <w:pStyle w:val="Akapitzlist"/>
        <w:numPr>
          <w:ilvl w:val="0"/>
          <w:numId w:val="25"/>
        </w:numPr>
        <w:spacing w:after="200" w:line="276" w:lineRule="auto"/>
        <w:contextualSpacing/>
        <w:jc w:val="both"/>
        <w:rPr>
          <w:rFonts w:ascii="Calibri" w:hAnsi="Calibri" w:cs="Calibri"/>
          <w:sz w:val="22"/>
          <w:szCs w:val="22"/>
          <w:lang w:eastAsia="en-US"/>
        </w:rPr>
      </w:pPr>
      <w:r w:rsidRPr="00CF0F7F">
        <w:rPr>
          <w:rFonts w:ascii="Calibri" w:eastAsia="Calibri" w:hAnsi="Calibri" w:cs="Calibri"/>
          <w:sz w:val="22"/>
          <w:szCs w:val="22"/>
          <w:lang w:eastAsia="en-US"/>
        </w:rPr>
        <w:t>zablokowania połączeń wychodzących na numery poszczególnych rodzajów usług o podwyższonej opłacie oraz połączeń przychodzących z takich numerów, chyba że takie połączenia nie będą powodowały obowiązku zapłaty po stronie Zamawiającego z możliwością nieodpłatnego odblokowania w trakcie umowy.</w:t>
      </w:r>
    </w:p>
    <w:p w:rsidR="00CF1E6B" w:rsidRPr="00CF0F7F" w:rsidRDefault="00CF1E6B" w:rsidP="00CF1E6B">
      <w:pPr>
        <w:pStyle w:val="Akapitzlist"/>
        <w:numPr>
          <w:ilvl w:val="0"/>
          <w:numId w:val="7"/>
        </w:numPr>
        <w:spacing w:line="276" w:lineRule="auto"/>
        <w:contextualSpacing/>
        <w:jc w:val="both"/>
        <w:rPr>
          <w:rFonts w:ascii="Calibri" w:hAnsi="Calibri" w:cs="Calibri"/>
          <w:sz w:val="22"/>
          <w:szCs w:val="22"/>
          <w:lang w:eastAsia="en-US"/>
        </w:rPr>
      </w:pPr>
      <w:r w:rsidRPr="00CF0F7F">
        <w:rPr>
          <w:rFonts w:ascii="Calibri" w:hAnsi="Calibri" w:cs="Calibri"/>
          <w:color w:val="000000"/>
          <w:sz w:val="22"/>
          <w:szCs w:val="22"/>
        </w:rPr>
        <w:t>Wymagania Zamawiającego, dotyczące realizacji umowy:</w:t>
      </w:r>
    </w:p>
    <w:p w:rsidR="00CF1E6B" w:rsidRPr="00CF0F7F" w:rsidRDefault="00CF1E6B" w:rsidP="00CF1E6B">
      <w:pPr>
        <w:numPr>
          <w:ilvl w:val="0"/>
          <w:numId w:val="28"/>
        </w:numPr>
        <w:spacing w:line="276" w:lineRule="auto"/>
        <w:jc w:val="both"/>
        <w:rPr>
          <w:rFonts w:ascii="Calibri" w:hAnsi="Calibri" w:cs="Calibri"/>
          <w:sz w:val="22"/>
          <w:szCs w:val="22"/>
        </w:rPr>
      </w:pPr>
      <w:r w:rsidRPr="00CF0F7F">
        <w:rPr>
          <w:rFonts w:ascii="Calibri" w:hAnsi="Calibri" w:cs="Calibri"/>
          <w:color w:val="000000"/>
          <w:sz w:val="22"/>
          <w:szCs w:val="22"/>
        </w:rPr>
        <w:t>sposób realizacji usług telekomunikacyjnych, reklamacje, odszkodowania za niewykonanie lub nienależyte wykonanie usług muszą być zgodne z przepisami regulującymi tę działalność, a w szczególności z:</w:t>
      </w:r>
    </w:p>
    <w:p w:rsidR="00CF1E6B" w:rsidRPr="00CF0F7F" w:rsidRDefault="00CF1E6B" w:rsidP="00CF1E6B">
      <w:pPr>
        <w:numPr>
          <w:ilvl w:val="0"/>
          <w:numId w:val="29"/>
        </w:numPr>
        <w:spacing w:line="276" w:lineRule="auto"/>
        <w:jc w:val="both"/>
        <w:rPr>
          <w:rFonts w:ascii="Calibri" w:hAnsi="Calibri" w:cs="Calibri"/>
          <w:sz w:val="22"/>
          <w:szCs w:val="22"/>
        </w:rPr>
      </w:pPr>
      <w:r w:rsidRPr="00CF0F7F">
        <w:rPr>
          <w:rFonts w:ascii="Calibri" w:hAnsi="Calibri" w:cs="Calibri"/>
          <w:color w:val="000000"/>
          <w:sz w:val="22"/>
          <w:szCs w:val="22"/>
        </w:rPr>
        <w:t xml:space="preserve">ustawą z dnia 16 lipca 2004 r. Prawo telekomunikacyjne </w:t>
      </w:r>
      <w:r w:rsidRPr="00CF0F7F">
        <w:rPr>
          <w:rFonts w:ascii="Calibri" w:hAnsi="Calibri" w:cs="Calibri"/>
          <w:sz w:val="22"/>
          <w:szCs w:val="22"/>
        </w:rPr>
        <w:t xml:space="preserve">(Dz. U. z 2019 r. poz. 2460 </w:t>
      </w:r>
      <w:r w:rsidR="005262AE">
        <w:rPr>
          <w:rFonts w:ascii="Calibri" w:hAnsi="Calibri" w:cs="Calibri"/>
          <w:sz w:val="22"/>
          <w:szCs w:val="22"/>
        </w:rPr>
        <w:br/>
        <w:t>z późn. zm</w:t>
      </w:r>
      <w:r w:rsidRPr="00CF0F7F">
        <w:rPr>
          <w:rFonts w:ascii="Calibri" w:hAnsi="Calibri" w:cs="Calibri"/>
          <w:sz w:val="22"/>
          <w:szCs w:val="22"/>
        </w:rPr>
        <w:t>.),</w:t>
      </w:r>
    </w:p>
    <w:p w:rsidR="00CF1E6B" w:rsidRPr="00411C75" w:rsidRDefault="00CF1E6B" w:rsidP="00CF1E6B">
      <w:pPr>
        <w:numPr>
          <w:ilvl w:val="0"/>
          <w:numId w:val="29"/>
        </w:numPr>
        <w:spacing w:line="276" w:lineRule="auto"/>
        <w:jc w:val="both"/>
        <w:rPr>
          <w:rFonts w:ascii="Calibri" w:hAnsi="Calibri" w:cs="Calibri"/>
          <w:sz w:val="22"/>
          <w:szCs w:val="22"/>
        </w:rPr>
      </w:pPr>
      <w:r w:rsidRPr="00CF0F7F">
        <w:rPr>
          <w:rFonts w:ascii="Calibri" w:hAnsi="Calibri" w:cs="Calibri"/>
          <w:color w:val="000000"/>
          <w:sz w:val="22"/>
          <w:szCs w:val="22"/>
        </w:rPr>
        <w:t xml:space="preserve">rozporządzeniem Ministra Administracji i Cyfryzacji z dnia 24 lutego 2014 r. w sprawie  reklamacji usługi telekomunikacyjnej (Dz. U. z 2014 poz. 284), </w:t>
      </w:r>
    </w:p>
    <w:p w:rsidR="005262AE" w:rsidRPr="005262AE" w:rsidRDefault="005262AE" w:rsidP="005262AE">
      <w:pPr>
        <w:pStyle w:val="Akapitzlist"/>
        <w:numPr>
          <w:ilvl w:val="0"/>
          <w:numId w:val="28"/>
        </w:numPr>
        <w:rPr>
          <w:rFonts w:ascii="Calibri" w:hAnsi="Calibri" w:cs="Calibri"/>
          <w:sz w:val="22"/>
          <w:szCs w:val="22"/>
        </w:rPr>
      </w:pPr>
      <w:r>
        <w:rPr>
          <w:rFonts w:ascii="Calibri" w:hAnsi="Calibri" w:cs="Calibri"/>
          <w:sz w:val="22"/>
          <w:szCs w:val="22"/>
        </w:rPr>
        <w:t>r</w:t>
      </w:r>
      <w:r w:rsidRPr="005262AE">
        <w:rPr>
          <w:rFonts w:ascii="Calibri" w:hAnsi="Calibri" w:cs="Calibri"/>
          <w:sz w:val="22"/>
          <w:szCs w:val="22"/>
        </w:rPr>
        <w:t>ozlicz</w:t>
      </w:r>
      <w:r>
        <w:rPr>
          <w:rFonts w:ascii="Calibri" w:hAnsi="Calibri" w:cs="Calibri"/>
          <w:sz w:val="22"/>
          <w:szCs w:val="22"/>
        </w:rPr>
        <w:t>e</w:t>
      </w:r>
      <w:r w:rsidRPr="005262AE">
        <w:rPr>
          <w:rFonts w:ascii="Calibri" w:hAnsi="Calibri" w:cs="Calibri"/>
          <w:sz w:val="22"/>
          <w:szCs w:val="22"/>
        </w:rPr>
        <w:t>nia za połączenie będą odbywać się na następujących zasadach:</w:t>
      </w:r>
    </w:p>
    <w:p w:rsidR="005262AE" w:rsidRPr="005262AE" w:rsidRDefault="005262AE" w:rsidP="00411C75">
      <w:pPr>
        <w:pStyle w:val="Akapitzlist"/>
        <w:numPr>
          <w:ilvl w:val="0"/>
          <w:numId w:val="46"/>
        </w:numPr>
        <w:jc w:val="both"/>
        <w:rPr>
          <w:rFonts w:ascii="Calibri" w:hAnsi="Calibri" w:cs="Calibri"/>
          <w:sz w:val="22"/>
          <w:szCs w:val="22"/>
        </w:rPr>
      </w:pPr>
      <w:r w:rsidRPr="005262AE">
        <w:rPr>
          <w:rFonts w:ascii="Calibri" w:hAnsi="Calibri" w:cs="Calibri"/>
          <w:bCs/>
          <w:sz w:val="22"/>
          <w:szCs w:val="22"/>
        </w:rPr>
        <w:t>Wykonawca będzie stosował do rozliczeń za ww. połączenia stawki naliczania sekundowego,</w:t>
      </w:r>
    </w:p>
    <w:p w:rsidR="005262AE" w:rsidRPr="005262AE" w:rsidRDefault="005262AE" w:rsidP="00411C75">
      <w:pPr>
        <w:pStyle w:val="Akapitzlist"/>
        <w:numPr>
          <w:ilvl w:val="0"/>
          <w:numId w:val="46"/>
        </w:numPr>
        <w:rPr>
          <w:rFonts w:ascii="Calibri" w:hAnsi="Calibri" w:cs="Calibri"/>
          <w:sz w:val="22"/>
          <w:szCs w:val="22"/>
        </w:rPr>
      </w:pPr>
      <w:r w:rsidRPr="005262AE">
        <w:rPr>
          <w:rFonts w:ascii="Calibri" w:hAnsi="Calibri" w:cs="Calibri"/>
          <w:bCs/>
          <w:sz w:val="22"/>
          <w:szCs w:val="22"/>
        </w:rPr>
        <w:t>Wykonawca nie będzie naliczał opłaty za inicjację połączenia,</w:t>
      </w:r>
    </w:p>
    <w:p w:rsidR="005262AE" w:rsidRPr="005262AE" w:rsidRDefault="005262AE" w:rsidP="00411C75">
      <w:pPr>
        <w:pStyle w:val="Akapitzlist"/>
        <w:numPr>
          <w:ilvl w:val="0"/>
          <w:numId w:val="46"/>
        </w:numPr>
        <w:jc w:val="both"/>
        <w:rPr>
          <w:rFonts w:ascii="Calibri" w:hAnsi="Calibri" w:cs="Calibri"/>
          <w:sz w:val="22"/>
          <w:szCs w:val="22"/>
        </w:rPr>
      </w:pPr>
      <w:r w:rsidRPr="005262AE">
        <w:rPr>
          <w:rFonts w:ascii="Calibri" w:hAnsi="Calibri" w:cs="Calibri"/>
          <w:bCs/>
          <w:sz w:val="22"/>
          <w:szCs w:val="22"/>
        </w:rPr>
        <w:t>wysokość stawek za połączenia telefoniczne nie ulegnie zwiększeniu w czasie trwania umowy,</w:t>
      </w:r>
    </w:p>
    <w:p w:rsidR="005262AE" w:rsidRPr="00411C75" w:rsidRDefault="005262AE" w:rsidP="00411C75">
      <w:pPr>
        <w:pStyle w:val="Akapitzlist"/>
        <w:numPr>
          <w:ilvl w:val="0"/>
          <w:numId w:val="46"/>
        </w:numPr>
        <w:jc w:val="both"/>
        <w:rPr>
          <w:rFonts w:ascii="Calibri" w:hAnsi="Calibri" w:cs="Calibri"/>
          <w:sz w:val="22"/>
          <w:szCs w:val="22"/>
        </w:rPr>
      </w:pPr>
      <w:r w:rsidRPr="005262AE">
        <w:rPr>
          <w:rFonts w:ascii="Calibri" w:hAnsi="Calibri" w:cs="Calibri"/>
          <w:bCs/>
          <w:sz w:val="22"/>
          <w:szCs w:val="22"/>
        </w:rPr>
        <w:t>w przypadku powszechnego obniżania stawek za usługi telekomunikacyjne w stosunku do innych abonentów Wykonawca obniży stawki u Zamawiającego w takiej samej proporcji</w:t>
      </w:r>
      <w:r>
        <w:rPr>
          <w:rFonts w:ascii="Calibri" w:hAnsi="Calibri" w:cs="Calibri"/>
          <w:bCs/>
          <w:sz w:val="22"/>
          <w:szCs w:val="22"/>
        </w:rPr>
        <w:t>,</w:t>
      </w:r>
    </w:p>
    <w:p w:rsidR="004818F7" w:rsidRPr="00411C75" w:rsidRDefault="004818F7" w:rsidP="00411C75">
      <w:pPr>
        <w:pStyle w:val="Akapitzlist"/>
        <w:numPr>
          <w:ilvl w:val="0"/>
          <w:numId w:val="28"/>
        </w:numPr>
        <w:spacing w:line="276" w:lineRule="auto"/>
        <w:jc w:val="both"/>
        <w:rPr>
          <w:rFonts w:ascii="Calibri" w:hAnsi="Calibri" w:cs="Calibri"/>
          <w:sz w:val="22"/>
          <w:szCs w:val="22"/>
        </w:rPr>
      </w:pPr>
      <w:r w:rsidRPr="00411C75">
        <w:rPr>
          <w:rFonts w:ascii="Calibri" w:hAnsi="Calibri" w:cs="Calibri"/>
          <w:sz w:val="22"/>
          <w:szCs w:val="22"/>
        </w:rPr>
        <w:t xml:space="preserve">realizacja umowy odbywać się będzie zgodnie z warunkami </w:t>
      </w:r>
      <w:r w:rsidR="005262AE">
        <w:rPr>
          <w:rFonts w:ascii="Calibri" w:hAnsi="Calibri" w:cs="Calibri"/>
          <w:sz w:val="22"/>
          <w:szCs w:val="22"/>
        </w:rPr>
        <w:t xml:space="preserve">w niej </w:t>
      </w:r>
      <w:r w:rsidRPr="00411C75">
        <w:rPr>
          <w:rFonts w:ascii="Calibri" w:hAnsi="Calibri" w:cs="Calibri"/>
          <w:sz w:val="22"/>
          <w:szCs w:val="22"/>
        </w:rPr>
        <w:t>określonymi</w:t>
      </w:r>
      <w:r w:rsidR="005262AE">
        <w:rPr>
          <w:rFonts w:ascii="Calibri" w:hAnsi="Calibri" w:cs="Calibri"/>
          <w:sz w:val="22"/>
          <w:szCs w:val="22"/>
        </w:rPr>
        <w:t>, jak również zawartymi w</w:t>
      </w:r>
      <w:r w:rsidRPr="00411C75">
        <w:rPr>
          <w:rFonts w:ascii="Calibri" w:hAnsi="Calibri" w:cs="Calibri"/>
          <w:sz w:val="22"/>
          <w:szCs w:val="22"/>
        </w:rPr>
        <w:t xml:space="preserve"> Specyfikacji Istotnych Warunków Zamówienia, Opisie Przedmiotu Zamówienia oraz Ofercie Wykonawcy, które stanowią integralną część niniejszej umowy.</w:t>
      </w:r>
    </w:p>
    <w:p w:rsidR="00CC0178" w:rsidRPr="00CF0F7F" w:rsidRDefault="00CC0178" w:rsidP="00D35781">
      <w:pPr>
        <w:tabs>
          <w:tab w:val="left" w:pos="408"/>
        </w:tabs>
        <w:autoSpaceDE w:val="0"/>
        <w:autoSpaceDN w:val="0"/>
        <w:adjustRightInd w:val="0"/>
        <w:spacing w:after="200" w:line="276" w:lineRule="auto"/>
        <w:contextualSpacing/>
        <w:jc w:val="both"/>
        <w:rPr>
          <w:rFonts w:ascii="Calibri" w:eastAsia="Calibri" w:hAnsi="Calibri" w:cs="Calibri"/>
          <w:sz w:val="22"/>
          <w:szCs w:val="22"/>
          <w:lang w:eastAsia="en-US"/>
        </w:rPr>
      </w:pPr>
    </w:p>
    <w:p w:rsidR="00CC0178" w:rsidRPr="00012BCE" w:rsidRDefault="00CC0178" w:rsidP="00D35781">
      <w:pPr>
        <w:spacing w:line="276" w:lineRule="auto"/>
        <w:jc w:val="center"/>
        <w:rPr>
          <w:rFonts w:ascii="Calibri" w:hAnsi="Calibri" w:cs="Calibri"/>
          <w:b/>
          <w:sz w:val="22"/>
          <w:szCs w:val="22"/>
        </w:rPr>
      </w:pPr>
      <w:r w:rsidRPr="00012BCE">
        <w:rPr>
          <w:rFonts w:ascii="Calibri" w:hAnsi="Calibri" w:cs="Calibri"/>
          <w:b/>
          <w:sz w:val="22"/>
          <w:szCs w:val="22"/>
        </w:rPr>
        <w:t>§ 2.</w:t>
      </w:r>
    </w:p>
    <w:p w:rsidR="00411513" w:rsidRPr="00CF0F7F" w:rsidRDefault="00FC7E41" w:rsidP="00CF1E6B">
      <w:pPr>
        <w:pStyle w:val="Akapitzlist"/>
        <w:numPr>
          <w:ilvl w:val="6"/>
          <w:numId w:val="2"/>
        </w:numPr>
        <w:spacing w:line="276" w:lineRule="auto"/>
        <w:ind w:left="360"/>
        <w:jc w:val="both"/>
        <w:rPr>
          <w:rFonts w:ascii="Calibri" w:hAnsi="Calibri" w:cs="Calibri"/>
          <w:sz w:val="22"/>
          <w:szCs w:val="22"/>
        </w:rPr>
      </w:pPr>
      <w:r>
        <w:rPr>
          <w:rFonts w:ascii="Calibri" w:hAnsi="Calibri" w:cs="Calibri"/>
          <w:sz w:val="22"/>
          <w:szCs w:val="22"/>
        </w:rPr>
        <w:t xml:space="preserve">W przypadku zaistnienia potrzeby przeniesienia przez </w:t>
      </w:r>
      <w:r w:rsidRPr="00CF0F7F">
        <w:rPr>
          <w:rFonts w:ascii="Calibri" w:hAnsi="Calibri" w:cs="Calibri"/>
          <w:sz w:val="22"/>
          <w:szCs w:val="22"/>
        </w:rPr>
        <w:t>Wykonawc</w:t>
      </w:r>
      <w:r>
        <w:rPr>
          <w:rFonts w:ascii="Calibri" w:hAnsi="Calibri" w:cs="Calibri"/>
          <w:sz w:val="22"/>
          <w:szCs w:val="22"/>
        </w:rPr>
        <w:t>ę</w:t>
      </w:r>
      <w:r w:rsidRPr="00FC7E41">
        <w:rPr>
          <w:rFonts w:ascii="Calibri" w:hAnsi="Calibri" w:cs="Calibri"/>
          <w:sz w:val="22"/>
          <w:szCs w:val="22"/>
        </w:rPr>
        <w:t xml:space="preserve"> wszystkich numerów od dotychczasowego operatora Zamawiającego</w:t>
      </w:r>
      <w:r>
        <w:rPr>
          <w:rFonts w:ascii="Calibri" w:hAnsi="Calibri" w:cs="Calibri"/>
          <w:sz w:val="22"/>
          <w:szCs w:val="22"/>
        </w:rPr>
        <w:t>, Wykonawca będzie do tego zobowiązany w ramach niniejszej</w:t>
      </w:r>
      <w:r w:rsidR="00411513" w:rsidRPr="00CF0F7F">
        <w:rPr>
          <w:rFonts w:ascii="Calibri" w:hAnsi="Calibri" w:cs="Calibri"/>
          <w:sz w:val="22"/>
          <w:szCs w:val="22"/>
        </w:rPr>
        <w:t xml:space="preserve"> umowy, przy czym koszty związane z </w:t>
      </w:r>
      <w:r>
        <w:rPr>
          <w:rFonts w:ascii="Calibri" w:hAnsi="Calibri" w:cs="Calibri"/>
          <w:sz w:val="22"/>
          <w:szCs w:val="22"/>
        </w:rPr>
        <w:t>przeniesieniem</w:t>
      </w:r>
      <w:r w:rsidRPr="00CF0F7F">
        <w:rPr>
          <w:rFonts w:ascii="Calibri" w:hAnsi="Calibri" w:cs="Calibri"/>
          <w:sz w:val="22"/>
          <w:szCs w:val="22"/>
        </w:rPr>
        <w:t xml:space="preserve"> </w:t>
      </w:r>
      <w:r w:rsidR="00411513" w:rsidRPr="00CF0F7F">
        <w:rPr>
          <w:rFonts w:ascii="Calibri" w:hAnsi="Calibri" w:cs="Calibri"/>
          <w:sz w:val="22"/>
          <w:szCs w:val="22"/>
        </w:rPr>
        <w:t>numerów ponosi Wykonawca.</w:t>
      </w:r>
    </w:p>
    <w:p w:rsidR="00411513" w:rsidRPr="00CF0F7F" w:rsidRDefault="00411513" w:rsidP="00CF1E6B">
      <w:pPr>
        <w:pStyle w:val="Akapitzlist"/>
        <w:numPr>
          <w:ilvl w:val="6"/>
          <w:numId w:val="2"/>
        </w:numPr>
        <w:spacing w:line="276" w:lineRule="auto"/>
        <w:ind w:left="360"/>
        <w:jc w:val="both"/>
        <w:rPr>
          <w:rFonts w:ascii="Calibri" w:hAnsi="Calibri" w:cs="Calibri"/>
          <w:sz w:val="22"/>
          <w:szCs w:val="22"/>
        </w:rPr>
      </w:pPr>
      <w:r w:rsidRPr="00CF0F7F">
        <w:rPr>
          <w:rFonts w:ascii="Calibri" w:hAnsi="Calibri" w:cs="Calibri"/>
          <w:sz w:val="22"/>
          <w:szCs w:val="22"/>
        </w:rPr>
        <w:t>Zamawiający dopuszcza przerwę w świadczeniu usług w chwili przenoszenia numerów do sieci Wykonawcy jedynie w godzinach 0.00-3.00 w nocy.</w:t>
      </w:r>
    </w:p>
    <w:p w:rsidR="00CC0178" w:rsidRPr="00CF0F7F" w:rsidRDefault="00411513" w:rsidP="00411C75">
      <w:pPr>
        <w:pStyle w:val="Akapitzlist"/>
        <w:numPr>
          <w:ilvl w:val="6"/>
          <w:numId w:val="2"/>
        </w:numPr>
        <w:spacing w:line="276" w:lineRule="auto"/>
        <w:ind w:left="360"/>
        <w:jc w:val="both"/>
      </w:pPr>
      <w:r w:rsidRPr="00CF0F7F">
        <w:rPr>
          <w:rFonts w:ascii="Calibri" w:hAnsi="Calibri" w:cs="Calibri"/>
          <w:sz w:val="22"/>
          <w:szCs w:val="22"/>
        </w:rPr>
        <w:t>Wykonawca zapewnia Zamawiającego, że przeniesienie usług od dotychczasowego operatora nie spowoduje przerwy w dostępie do usług, dłuższych niż przewidziane w obowiązujących przepisach praw.</w:t>
      </w:r>
    </w:p>
    <w:p w:rsidR="00CC0178" w:rsidRPr="00012BCE" w:rsidRDefault="00CC0178" w:rsidP="00D35781">
      <w:pPr>
        <w:spacing w:line="276" w:lineRule="auto"/>
        <w:jc w:val="center"/>
        <w:rPr>
          <w:rFonts w:ascii="Calibri" w:hAnsi="Calibri" w:cs="Calibri"/>
          <w:b/>
          <w:sz w:val="22"/>
          <w:szCs w:val="22"/>
        </w:rPr>
      </w:pPr>
      <w:r w:rsidRPr="00012BCE">
        <w:rPr>
          <w:rFonts w:ascii="Calibri" w:hAnsi="Calibri" w:cs="Calibri"/>
          <w:b/>
          <w:sz w:val="22"/>
          <w:szCs w:val="22"/>
        </w:rPr>
        <w:lastRenderedPageBreak/>
        <w:t>§ 3.</w:t>
      </w:r>
    </w:p>
    <w:p w:rsidR="00CC0178" w:rsidRPr="00CF0F7F" w:rsidRDefault="00CC0178" w:rsidP="00CF1E6B">
      <w:pPr>
        <w:numPr>
          <w:ilvl w:val="0"/>
          <w:numId w:val="8"/>
        </w:numPr>
        <w:spacing w:line="276" w:lineRule="auto"/>
        <w:ind w:left="357" w:hanging="357"/>
        <w:jc w:val="both"/>
        <w:rPr>
          <w:rFonts w:ascii="Calibri" w:hAnsi="Calibri" w:cs="Calibri"/>
          <w:sz w:val="22"/>
          <w:szCs w:val="22"/>
        </w:rPr>
      </w:pPr>
      <w:r w:rsidRPr="00CF0F7F">
        <w:rPr>
          <w:rFonts w:ascii="Calibri" w:hAnsi="Calibri" w:cs="Calibri"/>
          <w:sz w:val="22"/>
          <w:szCs w:val="22"/>
        </w:rPr>
        <w:t>Wartość umowy obejmuje wszystkie koszty związane z jej realizacją, łącznie z instalacją, konfiguracją i uruchomieniem sprzętu oraz transportem, rozładunkiem i wniesieniem przedmiotu umowy</w:t>
      </w:r>
      <w:r w:rsidR="00CF5992" w:rsidRPr="00CF0F7F">
        <w:rPr>
          <w:rFonts w:ascii="Calibri" w:hAnsi="Calibri" w:cs="Calibri"/>
          <w:sz w:val="22"/>
          <w:szCs w:val="22"/>
        </w:rPr>
        <w:t xml:space="preserve"> </w:t>
      </w:r>
      <w:r w:rsidRPr="00CF0F7F">
        <w:rPr>
          <w:rFonts w:ascii="Calibri" w:hAnsi="Calibri" w:cs="Calibri"/>
          <w:sz w:val="22"/>
          <w:szCs w:val="22"/>
        </w:rPr>
        <w:t>do wskazanych pomieszczeń poszczególnych placówek Zamawiającego.</w:t>
      </w:r>
    </w:p>
    <w:p w:rsidR="00411513" w:rsidRPr="00DC1D54" w:rsidRDefault="00DC1D54">
      <w:pPr>
        <w:pStyle w:val="Akapitzlist"/>
        <w:numPr>
          <w:ilvl w:val="0"/>
          <w:numId w:val="8"/>
        </w:numPr>
        <w:spacing w:line="276" w:lineRule="auto"/>
        <w:jc w:val="both"/>
        <w:rPr>
          <w:rFonts w:ascii="Calibri" w:hAnsi="Calibri" w:cs="Calibri"/>
          <w:sz w:val="22"/>
          <w:szCs w:val="22"/>
        </w:rPr>
        <w:pPrChange w:id="0" w:author="Tomasz Walkowiak" w:date="2020-07-08T13:45:00Z">
          <w:pPr>
            <w:pStyle w:val="Akapitzlist"/>
            <w:numPr>
              <w:numId w:val="8"/>
            </w:numPr>
            <w:tabs>
              <w:tab w:val="num" w:pos="360"/>
            </w:tabs>
            <w:ind w:left="360" w:hanging="360"/>
            <w:jc w:val="both"/>
          </w:pPr>
        </w:pPrChange>
      </w:pPr>
      <w:ins w:id="1" w:author="Tomasz Walkowiak" w:date="2020-07-08T13:44:00Z">
        <w:r w:rsidRPr="00DC1D54">
          <w:rPr>
            <w:rFonts w:ascii="Calibri" w:hAnsi="Calibri" w:cs="Calibri"/>
            <w:color w:val="000000"/>
            <w:sz w:val="22"/>
            <w:szCs w:val="22"/>
            <w:rPrChange w:id="2" w:author="Tomasz Walkowiak" w:date="2020-07-08T13:44:00Z">
              <w:rPr>
                <w:rFonts w:ascii="Calibri" w:hAnsi="Calibri" w:cs="Calibri"/>
                <w:b/>
                <w:color w:val="000000"/>
                <w:sz w:val="22"/>
                <w:szCs w:val="22"/>
              </w:rPr>
            </w:rPrChange>
          </w:rPr>
          <w:t>Strony ustalają szacunkowe wynagrodzenie Wykonawcy za wykonanie przedmiotu umowy, zgodnie z cenami podanymi przez Wykonawcę w ofercie w łącznej kwocie …</w:t>
        </w:r>
      </w:ins>
      <w:ins w:id="3" w:author="Tomasz Walkowiak" w:date="2020-07-08T13:45:00Z">
        <w:r>
          <w:rPr>
            <w:rFonts w:ascii="Calibri" w:hAnsi="Calibri" w:cs="Calibri"/>
            <w:color w:val="000000"/>
            <w:sz w:val="22"/>
            <w:szCs w:val="22"/>
          </w:rPr>
          <w:t>…………..</w:t>
        </w:r>
      </w:ins>
      <w:ins w:id="4" w:author="Tomasz Walkowiak" w:date="2020-07-08T13:44:00Z">
        <w:r w:rsidRPr="00DC1D54">
          <w:rPr>
            <w:rFonts w:ascii="Calibri" w:hAnsi="Calibri" w:cs="Calibri"/>
            <w:color w:val="000000"/>
            <w:sz w:val="22"/>
            <w:szCs w:val="22"/>
            <w:rPrChange w:id="5" w:author="Tomasz Walkowiak" w:date="2020-07-08T13:44:00Z">
              <w:rPr>
                <w:rFonts w:ascii="Calibri" w:hAnsi="Calibri" w:cs="Calibri"/>
                <w:b/>
                <w:color w:val="000000"/>
                <w:sz w:val="22"/>
                <w:szCs w:val="22"/>
              </w:rPr>
            </w:rPrChange>
          </w:rPr>
          <w:t>…. zł brutto (słownie: …</w:t>
        </w:r>
      </w:ins>
      <w:ins w:id="6" w:author="Tomasz Walkowiak" w:date="2020-07-08T13:45:00Z">
        <w:r>
          <w:rPr>
            <w:rFonts w:ascii="Calibri" w:hAnsi="Calibri" w:cs="Calibri"/>
            <w:color w:val="000000"/>
            <w:sz w:val="22"/>
            <w:szCs w:val="22"/>
          </w:rPr>
          <w:t>……………</w:t>
        </w:r>
      </w:ins>
      <w:ins w:id="7" w:author="Tomasz Walkowiak" w:date="2020-07-08T13:44:00Z">
        <w:r w:rsidRPr="00DC1D54">
          <w:rPr>
            <w:rFonts w:ascii="Calibri" w:hAnsi="Calibri" w:cs="Calibri"/>
            <w:color w:val="000000"/>
            <w:sz w:val="22"/>
            <w:szCs w:val="22"/>
            <w:rPrChange w:id="8" w:author="Tomasz Walkowiak" w:date="2020-07-08T13:44:00Z">
              <w:rPr>
                <w:rFonts w:ascii="Calibri" w:hAnsi="Calibri" w:cs="Calibri"/>
                <w:b/>
                <w:color w:val="000000"/>
                <w:sz w:val="22"/>
                <w:szCs w:val="22"/>
              </w:rPr>
            </w:rPrChange>
          </w:rPr>
          <w:t xml:space="preserve">..), zawierającej 23% podatek VAT, przy czym szczegółowe zasady rozliczeń pomiędzy stronami zostały zawarte w Opisie Przedmiotu Zamówienia. Pozostałe </w:t>
        </w:r>
        <w:r>
          <w:rPr>
            <w:rFonts w:ascii="Calibri" w:hAnsi="Calibri" w:cs="Calibri"/>
            <w:color w:val="000000"/>
            <w:sz w:val="22"/>
            <w:szCs w:val="22"/>
          </w:rPr>
          <w:t>połączenia i usługi nie</w:t>
        </w:r>
        <w:r w:rsidRPr="00DC1D54">
          <w:rPr>
            <w:rFonts w:ascii="Calibri" w:hAnsi="Calibri" w:cs="Calibri"/>
            <w:color w:val="000000"/>
            <w:sz w:val="22"/>
            <w:szCs w:val="22"/>
            <w:rPrChange w:id="9" w:author="Tomasz Walkowiak" w:date="2020-07-08T13:44:00Z">
              <w:rPr>
                <w:rFonts w:ascii="Calibri" w:hAnsi="Calibri" w:cs="Calibri"/>
                <w:b/>
                <w:color w:val="000000"/>
                <w:sz w:val="22"/>
                <w:szCs w:val="22"/>
              </w:rPr>
            </w:rPrChange>
          </w:rPr>
          <w:t>opisane w SIWZ i umowie</w:t>
        </w:r>
      </w:ins>
      <w:ins w:id="10" w:author="Tomasz Walkowiak" w:date="2020-07-08T14:00:00Z">
        <w:r w:rsidR="00740C84">
          <w:rPr>
            <w:rFonts w:ascii="Calibri" w:hAnsi="Calibri" w:cs="Calibri"/>
            <w:color w:val="000000"/>
            <w:sz w:val="22"/>
            <w:szCs w:val="22"/>
          </w:rPr>
          <w:t>,</w:t>
        </w:r>
      </w:ins>
      <w:ins w:id="11" w:author="Tomasz Walkowiak" w:date="2020-07-08T13:44:00Z">
        <w:r w:rsidRPr="00DC1D54">
          <w:rPr>
            <w:rFonts w:ascii="Calibri" w:hAnsi="Calibri" w:cs="Calibri"/>
            <w:color w:val="000000"/>
            <w:sz w:val="22"/>
            <w:szCs w:val="22"/>
            <w:rPrChange w:id="12" w:author="Tomasz Walkowiak" w:date="2020-07-08T13:44:00Z">
              <w:rPr>
                <w:rFonts w:ascii="Calibri" w:hAnsi="Calibri" w:cs="Calibri"/>
                <w:b/>
                <w:color w:val="000000"/>
                <w:sz w:val="22"/>
                <w:szCs w:val="22"/>
              </w:rPr>
            </w:rPrChange>
          </w:rPr>
          <w:t xml:space="preserve"> </w:t>
        </w:r>
      </w:ins>
      <w:ins w:id="13" w:author="Tomasz Walkowiak" w:date="2020-07-08T13:51:00Z">
        <w:r>
          <w:rPr>
            <w:rFonts w:ascii="Calibri" w:hAnsi="Calibri" w:cs="Calibri"/>
            <w:color w:val="000000"/>
            <w:sz w:val="22"/>
            <w:szCs w:val="22"/>
          </w:rPr>
          <w:t>będą</w:t>
        </w:r>
      </w:ins>
      <w:ins w:id="14" w:author="Tomasz Walkowiak" w:date="2020-07-08T13:44:00Z">
        <w:r w:rsidRPr="00DC1D54">
          <w:rPr>
            <w:rFonts w:ascii="Calibri" w:hAnsi="Calibri" w:cs="Calibri"/>
            <w:color w:val="000000"/>
            <w:sz w:val="22"/>
            <w:szCs w:val="22"/>
            <w:rPrChange w:id="15" w:author="Tomasz Walkowiak" w:date="2020-07-08T13:44:00Z">
              <w:rPr>
                <w:rFonts w:ascii="Calibri" w:hAnsi="Calibri" w:cs="Calibri"/>
                <w:b/>
                <w:color w:val="000000"/>
                <w:sz w:val="22"/>
                <w:szCs w:val="22"/>
              </w:rPr>
            </w:rPrChange>
          </w:rPr>
          <w:t xml:space="preserve"> rozliczane zgodnie z aktualnym Cennikiem oraz Regulaminem </w:t>
        </w:r>
      </w:ins>
      <w:ins w:id="16" w:author="Tomasz Walkowiak" w:date="2020-07-08T13:51:00Z">
        <w:r>
          <w:rPr>
            <w:rFonts w:ascii="Calibri" w:hAnsi="Calibri" w:cs="Calibri"/>
            <w:color w:val="000000"/>
            <w:sz w:val="22"/>
            <w:szCs w:val="22"/>
          </w:rPr>
          <w:t>świadczenia usł</w:t>
        </w:r>
        <w:r w:rsidR="00740C84">
          <w:rPr>
            <w:rFonts w:ascii="Calibri" w:hAnsi="Calibri" w:cs="Calibri"/>
            <w:color w:val="000000"/>
            <w:sz w:val="22"/>
            <w:szCs w:val="22"/>
          </w:rPr>
          <w:t>ug</w:t>
        </w:r>
        <w:r>
          <w:rPr>
            <w:rFonts w:ascii="Calibri" w:hAnsi="Calibri" w:cs="Calibri"/>
            <w:color w:val="000000"/>
            <w:sz w:val="22"/>
            <w:szCs w:val="22"/>
          </w:rPr>
          <w:t xml:space="preserve"> obowiązującym u </w:t>
        </w:r>
      </w:ins>
      <w:ins w:id="17" w:author="Tomasz Walkowiak" w:date="2020-07-08T13:44:00Z">
        <w:r w:rsidRPr="00DC1D54">
          <w:rPr>
            <w:rFonts w:ascii="Calibri" w:hAnsi="Calibri" w:cs="Calibri"/>
            <w:color w:val="000000"/>
            <w:sz w:val="22"/>
            <w:szCs w:val="22"/>
            <w:rPrChange w:id="18" w:author="Tomasz Walkowiak" w:date="2020-07-08T13:44:00Z">
              <w:rPr>
                <w:rFonts w:ascii="Calibri" w:hAnsi="Calibri" w:cs="Calibri"/>
                <w:b/>
                <w:color w:val="000000"/>
                <w:sz w:val="22"/>
                <w:szCs w:val="22"/>
              </w:rPr>
            </w:rPrChange>
          </w:rPr>
          <w:t>Wykonawcy</w:t>
        </w:r>
      </w:ins>
      <w:ins w:id="19" w:author="Tomasz Walkowiak" w:date="2020-07-08T13:51:00Z">
        <w:r>
          <w:rPr>
            <w:rFonts w:ascii="Calibri" w:hAnsi="Calibri" w:cs="Calibri"/>
            <w:color w:val="000000"/>
            <w:sz w:val="22"/>
            <w:szCs w:val="22"/>
          </w:rPr>
          <w:t>,</w:t>
        </w:r>
      </w:ins>
      <w:ins w:id="20" w:author="Tomasz Walkowiak" w:date="2020-07-08T13:44:00Z">
        <w:r w:rsidRPr="00DC1D54">
          <w:rPr>
            <w:rFonts w:ascii="Calibri" w:hAnsi="Calibri" w:cs="Calibri"/>
            <w:color w:val="000000"/>
            <w:sz w:val="22"/>
            <w:szCs w:val="22"/>
            <w:rPrChange w:id="21" w:author="Tomasz Walkowiak" w:date="2020-07-08T13:44:00Z">
              <w:rPr>
                <w:rFonts w:ascii="Calibri" w:hAnsi="Calibri" w:cs="Calibri"/>
                <w:b/>
                <w:color w:val="000000"/>
                <w:sz w:val="22"/>
                <w:szCs w:val="22"/>
              </w:rPr>
            </w:rPrChange>
          </w:rPr>
          <w:t xml:space="preserve"> stanowiącym</w:t>
        </w:r>
      </w:ins>
      <w:ins w:id="22" w:author="Tomasz Walkowiak" w:date="2020-07-08T13:45:00Z">
        <w:r>
          <w:rPr>
            <w:rFonts w:ascii="Calibri" w:hAnsi="Calibri" w:cs="Calibri"/>
            <w:color w:val="000000"/>
            <w:sz w:val="22"/>
            <w:szCs w:val="22"/>
          </w:rPr>
          <w:t>i</w:t>
        </w:r>
      </w:ins>
      <w:ins w:id="23" w:author="Tomasz Walkowiak" w:date="2020-07-08T13:44:00Z">
        <w:r w:rsidRPr="00DC1D54">
          <w:rPr>
            <w:rFonts w:ascii="Calibri" w:hAnsi="Calibri" w:cs="Calibri"/>
            <w:color w:val="000000"/>
            <w:sz w:val="22"/>
            <w:szCs w:val="22"/>
            <w:rPrChange w:id="24" w:author="Tomasz Walkowiak" w:date="2020-07-08T13:44:00Z">
              <w:rPr>
                <w:rFonts w:ascii="Calibri" w:hAnsi="Calibri" w:cs="Calibri"/>
                <w:b/>
                <w:color w:val="000000"/>
                <w:sz w:val="22"/>
                <w:szCs w:val="22"/>
              </w:rPr>
            </w:rPrChange>
          </w:rPr>
          <w:t xml:space="preserve"> załączniki do umowy</w:t>
        </w:r>
      </w:ins>
      <w:ins w:id="25" w:author="Tomasz Walkowiak" w:date="2020-07-08T13:52:00Z">
        <w:r>
          <w:rPr>
            <w:rFonts w:ascii="Calibri" w:hAnsi="Calibri" w:cs="Calibri"/>
            <w:color w:val="000000"/>
            <w:sz w:val="22"/>
            <w:szCs w:val="22"/>
          </w:rPr>
          <w:t xml:space="preserve">, </w:t>
        </w:r>
        <w:r>
          <w:rPr>
            <w:rFonts w:ascii="Calibri" w:hAnsi="Calibri" w:cs="Calibri"/>
            <w:color w:val="000000"/>
            <w:sz w:val="22"/>
            <w:szCs w:val="22"/>
          </w:rPr>
          <w:br/>
          <w:t>z zastrzeżeniem</w:t>
        </w:r>
      </w:ins>
      <w:ins w:id="26" w:author="Tomasz Walkowiak" w:date="2020-07-08T13:54:00Z">
        <w:r w:rsidR="00740C84">
          <w:rPr>
            <w:rFonts w:ascii="Calibri" w:hAnsi="Calibri" w:cs="Calibri"/>
            <w:color w:val="000000"/>
            <w:sz w:val="22"/>
            <w:szCs w:val="22"/>
          </w:rPr>
          <w:t xml:space="preserve"> ust. 8 oraz</w:t>
        </w:r>
      </w:ins>
      <w:ins w:id="27" w:author="Tomasz Walkowiak" w:date="2020-07-08T13:52:00Z">
        <w:r>
          <w:rPr>
            <w:rFonts w:ascii="Calibri" w:hAnsi="Calibri" w:cs="Calibri"/>
            <w:color w:val="000000"/>
            <w:sz w:val="22"/>
            <w:szCs w:val="22"/>
          </w:rPr>
          <w:t xml:space="preserve"> § 13 ust. 1</w:t>
        </w:r>
      </w:ins>
      <w:ins w:id="28" w:author="Tomasz Walkowiak" w:date="2020-07-08T13:45:00Z">
        <w:r>
          <w:rPr>
            <w:rFonts w:ascii="Calibri" w:hAnsi="Calibri" w:cs="Calibri"/>
            <w:color w:val="000000"/>
            <w:sz w:val="22"/>
            <w:szCs w:val="22"/>
          </w:rPr>
          <w:t>.</w:t>
        </w:r>
      </w:ins>
      <w:del w:id="29" w:author="Tomasz Walkowiak" w:date="2020-07-08T13:44:00Z">
        <w:r w:rsidR="000B2886" w:rsidRPr="00DC1D54" w:rsidDel="00DC1D54">
          <w:rPr>
            <w:rFonts w:ascii="Calibri" w:hAnsi="Calibri" w:cs="Calibri"/>
            <w:color w:val="000000"/>
            <w:sz w:val="22"/>
            <w:szCs w:val="22"/>
          </w:rPr>
          <w:delText>Strony ustalają wynagrodzenie Wykonawcy za całościowe wykonanie przedmiotu umowy, zgodnie z cenami podanymi przez Wykonawcę w ofercie w łącznej kwocie ……………… zł (słownie…………….) brutto, zawierającej 23% podatek VAT</w:delText>
        </w:r>
        <w:r w:rsidR="004D7282" w:rsidRPr="00DC1D54" w:rsidDel="00DC1D54">
          <w:rPr>
            <w:rFonts w:ascii="Calibri" w:hAnsi="Calibri" w:cs="Calibri"/>
            <w:color w:val="000000"/>
            <w:sz w:val="22"/>
            <w:szCs w:val="22"/>
          </w:rPr>
          <w:delText>, przy czym szczegółowe zasady rozliczeń pomiędzy Stronami, zostały zawarte w Opisie Przedmiotu Zamówienia.</w:delText>
        </w:r>
      </w:del>
    </w:p>
    <w:p w:rsidR="00D35781" w:rsidRPr="00CF0F7F" w:rsidRDefault="00D35781" w:rsidP="000B2886">
      <w:pPr>
        <w:numPr>
          <w:ilvl w:val="0"/>
          <w:numId w:val="8"/>
        </w:numPr>
        <w:spacing w:line="276" w:lineRule="auto"/>
        <w:ind w:left="357" w:hanging="357"/>
        <w:jc w:val="both"/>
        <w:rPr>
          <w:rFonts w:ascii="Calibri" w:hAnsi="Calibri" w:cs="Calibri"/>
          <w:sz w:val="22"/>
          <w:szCs w:val="22"/>
        </w:rPr>
      </w:pPr>
      <w:r w:rsidRPr="00CF0F7F">
        <w:rPr>
          <w:rFonts w:ascii="Calibri" w:hAnsi="Calibri" w:cs="Calibri"/>
          <w:sz w:val="22"/>
          <w:szCs w:val="22"/>
        </w:rPr>
        <w:t>Wysokość wynagrodzenia należnego Wykonawcy może ulec zmianie, w przypadku zmiany:</w:t>
      </w:r>
    </w:p>
    <w:p w:rsidR="00D35781" w:rsidRPr="00CF0F7F" w:rsidRDefault="00D35781" w:rsidP="000B2886">
      <w:pPr>
        <w:pStyle w:val="Akapitzlist"/>
        <w:numPr>
          <w:ilvl w:val="0"/>
          <w:numId w:val="22"/>
        </w:numPr>
        <w:spacing w:line="276" w:lineRule="auto"/>
        <w:ind w:left="723"/>
        <w:jc w:val="both"/>
        <w:rPr>
          <w:rFonts w:ascii="Calibri" w:hAnsi="Calibri" w:cs="Calibri"/>
          <w:sz w:val="22"/>
          <w:szCs w:val="22"/>
        </w:rPr>
      </w:pPr>
      <w:r w:rsidRPr="00CF0F7F">
        <w:rPr>
          <w:rFonts w:ascii="Calibri" w:hAnsi="Calibri" w:cs="Calibri"/>
          <w:sz w:val="22"/>
          <w:szCs w:val="22"/>
        </w:rPr>
        <w:t>stawki podatku od towarów i usług</w:t>
      </w:r>
      <w:r w:rsidR="005262AE">
        <w:rPr>
          <w:rFonts w:ascii="Calibri" w:hAnsi="Calibri" w:cs="Calibri"/>
          <w:sz w:val="22"/>
          <w:szCs w:val="22"/>
        </w:rPr>
        <w:t>,</w:t>
      </w:r>
    </w:p>
    <w:p w:rsidR="00D35781" w:rsidRPr="00CF0F7F" w:rsidRDefault="00D35781" w:rsidP="000B2886">
      <w:pPr>
        <w:pStyle w:val="Akapitzlist"/>
        <w:numPr>
          <w:ilvl w:val="0"/>
          <w:numId w:val="22"/>
        </w:numPr>
        <w:spacing w:line="276" w:lineRule="auto"/>
        <w:ind w:left="723"/>
        <w:jc w:val="both"/>
        <w:rPr>
          <w:rFonts w:ascii="Calibri" w:hAnsi="Calibri" w:cs="Calibri"/>
          <w:sz w:val="22"/>
          <w:szCs w:val="22"/>
        </w:rPr>
      </w:pPr>
      <w:r w:rsidRPr="00CF0F7F">
        <w:rPr>
          <w:rFonts w:ascii="Calibri" w:hAnsi="Calibri" w:cs="Calibri"/>
          <w:sz w:val="22"/>
          <w:szCs w:val="22"/>
        </w:rPr>
        <w:t>wysokości minimalnego wynagrodzenia za pracę albo minimalnej stawki godzinowej, ustalonych na podstawie przepisów ustawy z dnia 10 października 2002 r. o minimalnym wynagrodzeniu za pracę,</w:t>
      </w:r>
    </w:p>
    <w:p w:rsidR="00D35781" w:rsidRPr="00CF0F7F" w:rsidRDefault="00D35781" w:rsidP="000B2886">
      <w:pPr>
        <w:pStyle w:val="Akapitzlist"/>
        <w:numPr>
          <w:ilvl w:val="0"/>
          <w:numId w:val="22"/>
        </w:numPr>
        <w:spacing w:line="276" w:lineRule="auto"/>
        <w:ind w:left="723"/>
        <w:jc w:val="both"/>
        <w:rPr>
          <w:rFonts w:ascii="Calibri" w:hAnsi="Calibri" w:cs="Calibri"/>
          <w:sz w:val="22"/>
          <w:szCs w:val="22"/>
        </w:rPr>
      </w:pPr>
      <w:r w:rsidRPr="00CF0F7F">
        <w:rPr>
          <w:rFonts w:ascii="Calibri" w:hAnsi="Calibri" w:cs="Calibri"/>
          <w:sz w:val="22"/>
          <w:szCs w:val="22"/>
        </w:rPr>
        <w:t>zasad podlegania ubezpieczeniom społecznym lub ubezpieczeniu zdrowotnemu lub wysokości stawki składki na ubezpieczenia społeczne lub zdrowotne,</w:t>
      </w:r>
    </w:p>
    <w:p w:rsidR="00D35781" w:rsidRPr="00CF0F7F" w:rsidRDefault="00D35781" w:rsidP="000B2886">
      <w:pPr>
        <w:pStyle w:val="Akapitzlist"/>
        <w:numPr>
          <w:ilvl w:val="0"/>
          <w:numId w:val="22"/>
        </w:numPr>
        <w:spacing w:line="276" w:lineRule="auto"/>
        <w:ind w:left="723"/>
        <w:jc w:val="both"/>
        <w:rPr>
          <w:rFonts w:ascii="Calibri" w:hAnsi="Calibri" w:cs="Calibri"/>
          <w:sz w:val="22"/>
          <w:szCs w:val="22"/>
        </w:rPr>
      </w:pPr>
      <w:r w:rsidRPr="00CF0F7F">
        <w:rPr>
          <w:rFonts w:ascii="Calibri" w:hAnsi="Calibri" w:cs="Calibri"/>
          <w:color w:val="000000"/>
          <w:sz w:val="22"/>
          <w:szCs w:val="22"/>
        </w:rPr>
        <w:t>zasad gromadzenia i wysokości wpłat do pracowniczych planów kapitałowych, o których mowa w ustawie z dnia 4 października 2018r. o pracowniczych planach kapitałowych</w:t>
      </w:r>
      <w:r w:rsidR="005262AE">
        <w:rPr>
          <w:rFonts w:ascii="Calibri" w:hAnsi="Calibri" w:cs="Calibri"/>
          <w:color w:val="000000"/>
          <w:sz w:val="22"/>
          <w:szCs w:val="22"/>
        </w:rPr>
        <w:t>,</w:t>
      </w:r>
    </w:p>
    <w:p w:rsidR="00D35781" w:rsidRPr="00CF0F7F" w:rsidRDefault="00D35781" w:rsidP="000B2886">
      <w:pPr>
        <w:autoSpaceDE w:val="0"/>
        <w:autoSpaceDN w:val="0"/>
        <w:adjustRightInd w:val="0"/>
        <w:spacing w:after="14" w:line="276" w:lineRule="auto"/>
        <w:ind w:firstLine="363"/>
        <w:jc w:val="both"/>
        <w:rPr>
          <w:rFonts w:ascii="Calibri" w:hAnsi="Calibri" w:cs="Calibri"/>
          <w:color w:val="000000"/>
          <w:sz w:val="22"/>
          <w:szCs w:val="22"/>
        </w:rPr>
      </w:pPr>
      <w:r w:rsidRPr="00CF0F7F">
        <w:rPr>
          <w:rFonts w:ascii="Calibri" w:hAnsi="Calibri" w:cs="Calibri"/>
          <w:color w:val="000000"/>
          <w:sz w:val="22"/>
          <w:szCs w:val="22"/>
        </w:rPr>
        <w:t>-</w:t>
      </w:r>
      <w:r w:rsidR="005262AE" w:rsidRPr="005262AE">
        <w:rPr>
          <w:rFonts w:ascii="Calibri" w:hAnsi="Calibri" w:cs="Calibri"/>
          <w:color w:val="000000"/>
          <w:sz w:val="22"/>
          <w:szCs w:val="22"/>
        </w:rPr>
        <w:t xml:space="preserve"> jeżeli zmiany te będą miały wpływ na koszty wykonania zamówienia przez Wykonawcę</w:t>
      </w:r>
      <w:r w:rsidRPr="00CF0F7F">
        <w:rPr>
          <w:rFonts w:ascii="Calibri" w:hAnsi="Calibri" w:cs="Calibri"/>
          <w:color w:val="000000"/>
          <w:sz w:val="22"/>
          <w:szCs w:val="22"/>
        </w:rPr>
        <w:t>.</w:t>
      </w:r>
    </w:p>
    <w:p w:rsidR="00D35781" w:rsidRPr="00CF0F7F" w:rsidRDefault="00D35781" w:rsidP="000B2886">
      <w:pPr>
        <w:pStyle w:val="Standard"/>
        <w:numPr>
          <w:ilvl w:val="0"/>
          <w:numId w:val="8"/>
        </w:numPr>
        <w:spacing w:line="276" w:lineRule="auto"/>
        <w:jc w:val="both"/>
        <w:rPr>
          <w:rFonts w:ascii="Calibri" w:hAnsi="Calibri" w:cs="Calibri"/>
          <w:sz w:val="22"/>
          <w:szCs w:val="22"/>
        </w:rPr>
      </w:pPr>
      <w:r w:rsidRPr="00CF0F7F">
        <w:rPr>
          <w:rFonts w:ascii="Calibri" w:hAnsi="Calibri" w:cs="Calibri"/>
          <w:sz w:val="22"/>
          <w:szCs w:val="22"/>
        </w:rPr>
        <w:t xml:space="preserve">Zmiana wynagrodzenia, o której mowa w ust. </w:t>
      </w:r>
      <w:r w:rsidR="000B2886" w:rsidRPr="00CF0F7F">
        <w:rPr>
          <w:rFonts w:ascii="Calibri" w:hAnsi="Calibri" w:cs="Calibri"/>
          <w:sz w:val="22"/>
          <w:szCs w:val="22"/>
        </w:rPr>
        <w:t>3</w:t>
      </w:r>
      <w:r w:rsidRPr="00CF0F7F">
        <w:rPr>
          <w:rFonts w:ascii="Calibri" w:hAnsi="Calibri" w:cs="Calibri"/>
          <w:sz w:val="22"/>
          <w:szCs w:val="22"/>
        </w:rPr>
        <w:t xml:space="preserve"> pkt. 2, 3 i 4, nastąpi wyłącznie po przedłożeniu przez Wykonawcę dowodów potwierdzających wpływ zmian, o których mowa w ust. </w:t>
      </w:r>
      <w:r w:rsidR="000B2886" w:rsidRPr="00CF0F7F">
        <w:rPr>
          <w:rFonts w:ascii="Calibri" w:hAnsi="Calibri" w:cs="Calibri"/>
          <w:sz w:val="22"/>
          <w:szCs w:val="22"/>
        </w:rPr>
        <w:t>3</w:t>
      </w:r>
      <w:r w:rsidRPr="00CF0F7F">
        <w:rPr>
          <w:rFonts w:ascii="Calibri" w:hAnsi="Calibri" w:cs="Calibri"/>
          <w:sz w:val="22"/>
          <w:szCs w:val="22"/>
        </w:rPr>
        <w:t xml:space="preserve"> pkt. 2, 3 i 4 na koszty wykonania zamówienia przez Wykonawcę. Wykonawca przedłoży Zamawiającemu wykaz osób zatrudnionych do realizacji Umowy, dla których zmiany wymienione w ust. </w:t>
      </w:r>
      <w:r w:rsidR="000B2886" w:rsidRPr="00CF0F7F">
        <w:rPr>
          <w:rFonts w:ascii="Calibri" w:hAnsi="Calibri" w:cs="Calibri"/>
          <w:sz w:val="22"/>
          <w:szCs w:val="22"/>
        </w:rPr>
        <w:t>3</w:t>
      </w:r>
      <w:r w:rsidRPr="00CF0F7F">
        <w:rPr>
          <w:rFonts w:ascii="Calibri" w:hAnsi="Calibri" w:cs="Calibri"/>
          <w:sz w:val="22"/>
          <w:szCs w:val="22"/>
        </w:rPr>
        <w:t xml:space="preserve"> pkt. 2, 3 i 4 mają zastosowanie wraz z kalkulacją kosztów, wynikającą z przedmiotowej zmiany.</w:t>
      </w:r>
    </w:p>
    <w:p w:rsidR="005262AE" w:rsidRDefault="00D35781" w:rsidP="000B2886">
      <w:pPr>
        <w:pStyle w:val="Standard"/>
        <w:numPr>
          <w:ilvl w:val="0"/>
          <w:numId w:val="8"/>
        </w:numPr>
        <w:spacing w:line="276" w:lineRule="auto"/>
        <w:jc w:val="both"/>
        <w:rPr>
          <w:rFonts w:ascii="Calibri" w:hAnsi="Calibri" w:cs="Calibri"/>
          <w:sz w:val="22"/>
          <w:szCs w:val="22"/>
        </w:rPr>
      </w:pPr>
      <w:r w:rsidRPr="00CF0F7F">
        <w:rPr>
          <w:rFonts w:ascii="Calibri" w:hAnsi="Calibri" w:cs="Calibri"/>
          <w:sz w:val="22"/>
          <w:szCs w:val="22"/>
        </w:rPr>
        <w:t>Zmiany, o których mowa powyżej, obowiązywać będą</w:t>
      </w:r>
      <w:r w:rsidR="005262AE">
        <w:rPr>
          <w:rFonts w:ascii="Calibri" w:hAnsi="Calibri" w:cs="Calibri"/>
          <w:sz w:val="22"/>
          <w:szCs w:val="22"/>
        </w:rPr>
        <w:t>:</w:t>
      </w:r>
    </w:p>
    <w:p w:rsidR="005262AE" w:rsidRDefault="005262AE" w:rsidP="00411C75">
      <w:pPr>
        <w:pStyle w:val="Standard"/>
        <w:numPr>
          <w:ilvl w:val="1"/>
          <w:numId w:val="8"/>
        </w:numPr>
        <w:spacing w:line="276" w:lineRule="auto"/>
        <w:jc w:val="both"/>
        <w:rPr>
          <w:rFonts w:ascii="Calibri" w:hAnsi="Calibri" w:cs="Calibri"/>
          <w:sz w:val="22"/>
          <w:szCs w:val="22"/>
        </w:rPr>
      </w:pPr>
      <w:r>
        <w:rPr>
          <w:rFonts w:ascii="Calibri" w:hAnsi="Calibri" w:cs="Calibri"/>
          <w:sz w:val="22"/>
          <w:szCs w:val="22"/>
        </w:rPr>
        <w:t xml:space="preserve">w przypadku ust. 3 pkt. 1 </w:t>
      </w:r>
      <w:r w:rsidRPr="00D6740B">
        <w:rPr>
          <w:rFonts w:ascii="Calibri" w:hAnsi="Calibri" w:cs="Calibri"/>
          <w:sz w:val="22"/>
          <w:szCs w:val="22"/>
        </w:rPr>
        <w:t>od daty wejścia w życie zmienionych przepisów o podatku od towarów i usług, dotyczyć będą niezrealizowanej części zamówienia, przy czym kwota wynagrodzenia netto Wykonawcy nie ulegnie zmianie,</w:t>
      </w:r>
    </w:p>
    <w:p w:rsidR="00D35781" w:rsidRPr="00F064BD" w:rsidRDefault="005262AE" w:rsidP="00411C75">
      <w:pPr>
        <w:pStyle w:val="Standard"/>
        <w:numPr>
          <w:ilvl w:val="1"/>
          <w:numId w:val="8"/>
        </w:numPr>
        <w:spacing w:line="276" w:lineRule="auto"/>
        <w:jc w:val="both"/>
        <w:rPr>
          <w:rFonts w:ascii="Calibri" w:hAnsi="Calibri" w:cs="Calibri"/>
          <w:sz w:val="22"/>
          <w:szCs w:val="22"/>
        </w:rPr>
      </w:pPr>
      <w:r w:rsidRPr="005262AE">
        <w:rPr>
          <w:rFonts w:ascii="Calibri" w:hAnsi="Calibri" w:cs="Calibri"/>
          <w:sz w:val="22"/>
          <w:szCs w:val="22"/>
        </w:rPr>
        <w:t xml:space="preserve">w przypadku ust. </w:t>
      </w:r>
      <w:r>
        <w:rPr>
          <w:rFonts w:ascii="Calibri" w:hAnsi="Calibri" w:cs="Calibri"/>
          <w:sz w:val="22"/>
          <w:szCs w:val="22"/>
        </w:rPr>
        <w:t>3</w:t>
      </w:r>
      <w:r w:rsidRPr="005262AE">
        <w:rPr>
          <w:rFonts w:ascii="Calibri" w:hAnsi="Calibri" w:cs="Calibri"/>
          <w:sz w:val="22"/>
          <w:szCs w:val="22"/>
        </w:rPr>
        <w:t xml:space="preserve"> pkt. 2, 3 i 4 od pierwszego dnia miesiąca następującego po przedłożeniu dowodów potwierdzających wpływ zmian, o jakich mowa w ust. </w:t>
      </w:r>
      <w:r>
        <w:rPr>
          <w:rFonts w:ascii="Calibri" w:hAnsi="Calibri" w:cs="Calibri"/>
          <w:sz w:val="22"/>
          <w:szCs w:val="22"/>
        </w:rPr>
        <w:t>3</w:t>
      </w:r>
      <w:r w:rsidRPr="005262AE">
        <w:rPr>
          <w:rFonts w:ascii="Calibri" w:hAnsi="Calibri" w:cs="Calibri"/>
          <w:sz w:val="22"/>
          <w:szCs w:val="22"/>
        </w:rPr>
        <w:t xml:space="preserve"> pkt. 2, 3 i 4 na koszty wykonania zamówienia przez Wykonawcę, nie wcześniej jednak niż od wejścia w życie przepisów, dotyczących zmiany minimalnego wynagrodzenia za pracę albo minimalnej stawki godzinowej lub zasad podlegania ubezpieczeniom społecznym lub ubezpieczeniom zdrowotnym lub wysokości stawki składki na ubezpieczenia społeczne lub zdrowotne lub zasad gromadzenia </w:t>
      </w:r>
      <w:r w:rsidR="00F064BD">
        <w:rPr>
          <w:rFonts w:ascii="Calibri" w:hAnsi="Calibri" w:cs="Calibri"/>
          <w:sz w:val="22"/>
          <w:szCs w:val="22"/>
        </w:rPr>
        <w:br/>
      </w:r>
      <w:r w:rsidRPr="005262AE">
        <w:rPr>
          <w:rFonts w:ascii="Calibri" w:hAnsi="Calibri" w:cs="Calibri"/>
          <w:sz w:val="22"/>
          <w:szCs w:val="22"/>
        </w:rPr>
        <w:t>i wysokości wpłat do pracowniczych planów kapitałowych</w:t>
      </w:r>
      <w:r w:rsidR="00F064BD">
        <w:rPr>
          <w:rFonts w:ascii="Calibri" w:hAnsi="Calibri" w:cs="Calibri"/>
          <w:sz w:val="22"/>
          <w:szCs w:val="22"/>
        </w:rPr>
        <w:t>.</w:t>
      </w:r>
    </w:p>
    <w:p w:rsidR="00D35781" w:rsidRDefault="00D35781" w:rsidP="000B2886">
      <w:pPr>
        <w:pStyle w:val="Standard"/>
        <w:numPr>
          <w:ilvl w:val="0"/>
          <w:numId w:val="8"/>
        </w:numPr>
        <w:spacing w:line="276" w:lineRule="auto"/>
        <w:jc w:val="both"/>
        <w:rPr>
          <w:rFonts w:ascii="Calibri" w:hAnsi="Calibri" w:cs="Calibri"/>
          <w:sz w:val="22"/>
          <w:szCs w:val="22"/>
        </w:rPr>
      </w:pPr>
      <w:r w:rsidRPr="00CF0F7F">
        <w:rPr>
          <w:rFonts w:ascii="Calibri" w:hAnsi="Calibri" w:cs="Calibri"/>
          <w:sz w:val="22"/>
          <w:szCs w:val="22"/>
        </w:rPr>
        <w:t xml:space="preserve">W przypadku zmian, o których mowa w ust. </w:t>
      </w:r>
      <w:r w:rsidR="000B2886" w:rsidRPr="00CF0F7F">
        <w:rPr>
          <w:rFonts w:ascii="Calibri" w:hAnsi="Calibri" w:cs="Calibri"/>
          <w:sz w:val="22"/>
          <w:szCs w:val="22"/>
        </w:rPr>
        <w:t>3</w:t>
      </w:r>
      <w:r w:rsidRPr="00CF0F7F">
        <w:rPr>
          <w:rFonts w:ascii="Calibri" w:hAnsi="Calibri" w:cs="Calibri"/>
          <w:sz w:val="22"/>
          <w:szCs w:val="22"/>
        </w:rPr>
        <w:t xml:space="preserve"> pkt. 2, 3 i 4, wynagrodzenie Wykonawcy ulegnie zmianie o wartość wykazanych całkowitych kosztów ponoszonych przez Wykonawcę z tego tytułu. </w:t>
      </w:r>
    </w:p>
    <w:p w:rsidR="00F064BD" w:rsidRDefault="00F064BD" w:rsidP="000B2886">
      <w:pPr>
        <w:pStyle w:val="Standard"/>
        <w:numPr>
          <w:ilvl w:val="0"/>
          <w:numId w:val="8"/>
        </w:numPr>
        <w:spacing w:line="276" w:lineRule="auto"/>
        <w:jc w:val="both"/>
        <w:rPr>
          <w:ins w:id="30" w:author="Tomasz Walkowiak" w:date="2020-07-08T13:56:00Z"/>
          <w:rFonts w:ascii="Calibri" w:hAnsi="Calibri" w:cs="Calibri"/>
          <w:sz w:val="22"/>
          <w:szCs w:val="22"/>
        </w:rPr>
      </w:pPr>
      <w:r w:rsidRPr="00F064BD">
        <w:rPr>
          <w:rFonts w:ascii="Calibri" w:hAnsi="Calibri" w:cs="Calibri"/>
          <w:sz w:val="22"/>
          <w:szCs w:val="22"/>
        </w:rPr>
        <w:t xml:space="preserve">Zmiany wynagrodzenia Wykonawcy, o których mowa w ust. </w:t>
      </w:r>
      <w:r>
        <w:rPr>
          <w:rFonts w:ascii="Calibri" w:hAnsi="Calibri" w:cs="Calibri"/>
          <w:sz w:val="22"/>
          <w:szCs w:val="22"/>
        </w:rPr>
        <w:t>3</w:t>
      </w:r>
      <w:r w:rsidRPr="00F064BD">
        <w:rPr>
          <w:rFonts w:ascii="Calibri" w:hAnsi="Calibri" w:cs="Calibri"/>
          <w:sz w:val="22"/>
          <w:szCs w:val="22"/>
        </w:rPr>
        <w:t>, wymagają formy aneksu do umowy.</w:t>
      </w:r>
    </w:p>
    <w:p w:rsidR="00DC1D54" w:rsidRPr="00DC1D54" w:rsidRDefault="00DC1D54">
      <w:pPr>
        <w:pStyle w:val="Akapitzlist"/>
        <w:numPr>
          <w:ilvl w:val="0"/>
          <w:numId w:val="8"/>
        </w:numPr>
        <w:jc w:val="both"/>
        <w:rPr>
          <w:ins w:id="31" w:author="Tomasz Walkowiak" w:date="2020-07-08T13:53:00Z"/>
          <w:rFonts w:ascii="Calibri" w:eastAsia="SimSun" w:hAnsi="Calibri" w:cs="Calibri"/>
          <w:kern w:val="3"/>
          <w:sz w:val="22"/>
          <w:szCs w:val="22"/>
          <w:lang w:eastAsia="zh-CN" w:bidi="hi-IN"/>
        </w:rPr>
        <w:pPrChange w:id="32" w:author="Tomasz Walkowiak" w:date="2020-07-08T13:53:00Z">
          <w:pPr>
            <w:pStyle w:val="Akapitzlist"/>
            <w:numPr>
              <w:numId w:val="8"/>
            </w:numPr>
            <w:tabs>
              <w:tab w:val="num" w:pos="360"/>
            </w:tabs>
            <w:ind w:left="360" w:hanging="360"/>
          </w:pPr>
        </w:pPrChange>
      </w:pPr>
      <w:ins w:id="33" w:author="Tomasz Walkowiak" w:date="2020-07-08T13:53:00Z">
        <w:r>
          <w:rPr>
            <w:rFonts w:ascii="Calibri" w:eastAsia="SimSun" w:hAnsi="Calibri" w:cs="Calibri"/>
            <w:kern w:val="3"/>
            <w:sz w:val="22"/>
            <w:szCs w:val="22"/>
            <w:lang w:eastAsia="zh-CN" w:bidi="hi-IN"/>
          </w:rPr>
          <w:t xml:space="preserve">Jeżeli ceny </w:t>
        </w:r>
      </w:ins>
      <w:ins w:id="34" w:author="Tomasz Walkowiak" w:date="2020-07-08T13:54:00Z">
        <w:r>
          <w:rPr>
            <w:rFonts w:ascii="Calibri" w:eastAsia="SimSun" w:hAnsi="Calibri" w:cs="Calibri"/>
            <w:kern w:val="3"/>
            <w:sz w:val="22"/>
            <w:szCs w:val="22"/>
            <w:lang w:eastAsia="zh-CN" w:bidi="hi-IN"/>
          </w:rPr>
          <w:t xml:space="preserve">aktualnych </w:t>
        </w:r>
      </w:ins>
      <w:ins w:id="35" w:author="Tomasz Walkowiak" w:date="2020-07-08T13:53:00Z">
        <w:r w:rsidRPr="00DC1D54">
          <w:rPr>
            <w:rFonts w:ascii="Calibri" w:eastAsia="SimSun" w:hAnsi="Calibri" w:cs="Calibri"/>
            <w:kern w:val="3"/>
            <w:sz w:val="22"/>
            <w:szCs w:val="22"/>
            <w:lang w:eastAsia="zh-CN" w:bidi="hi-IN"/>
          </w:rPr>
          <w:t xml:space="preserve">usług </w:t>
        </w:r>
        <w:r>
          <w:rPr>
            <w:rFonts w:ascii="Calibri" w:eastAsia="SimSun" w:hAnsi="Calibri" w:cs="Calibri"/>
            <w:kern w:val="3"/>
            <w:sz w:val="22"/>
            <w:szCs w:val="22"/>
            <w:lang w:eastAsia="zh-CN" w:bidi="hi-IN"/>
          </w:rPr>
          <w:t xml:space="preserve">telefonicznych </w:t>
        </w:r>
        <w:r w:rsidRPr="00DC1D54">
          <w:rPr>
            <w:rFonts w:ascii="Calibri" w:eastAsia="SimSun" w:hAnsi="Calibri" w:cs="Calibri"/>
            <w:kern w:val="3"/>
            <w:sz w:val="22"/>
            <w:szCs w:val="22"/>
            <w:lang w:eastAsia="zh-CN" w:bidi="hi-IN"/>
          </w:rPr>
          <w:t>będą niższe</w:t>
        </w:r>
      </w:ins>
      <w:ins w:id="36" w:author="Tomasz Walkowiak" w:date="2020-07-08T13:54:00Z">
        <w:r>
          <w:rPr>
            <w:rFonts w:ascii="Calibri" w:eastAsia="SimSun" w:hAnsi="Calibri" w:cs="Calibri"/>
            <w:kern w:val="3"/>
            <w:sz w:val="22"/>
            <w:szCs w:val="22"/>
            <w:lang w:eastAsia="zh-CN" w:bidi="hi-IN"/>
          </w:rPr>
          <w:t>,</w:t>
        </w:r>
      </w:ins>
      <w:ins w:id="37" w:author="Tomasz Walkowiak" w:date="2020-07-08T13:53:00Z">
        <w:r w:rsidRPr="00DC1D54">
          <w:rPr>
            <w:rFonts w:ascii="Calibri" w:eastAsia="SimSun" w:hAnsi="Calibri" w:cs="Calibri"/>
            <w:kern w:val="3"/>
            <w:sz w:val="22"/>
            <w:szCs w:val="22"/>
            <w:lang w:eastAsia="zh-CN" w:bidi="hi-IN"/>
          </w:rPr>
          <w:t xml:space="preserve"> aniżeli ceny wynikające z „Formularza Ofertowego”, Wykonawca zobowiązany jest do naliczenia wynagrodzenia, o którym mowa </w:t>
        </w:r>
      </w:ins>
      <w:ins w:id="38" w:author="Tomasz Walkowiak" w:date="2020-07-08T13:54:00Z">
        <w:r w:rsidR="00740C84">
          <w:rPr>
            <w:rFonts w:ascii="Calibri" w:eastAsia="SimSun" w:hAnsi="Calibri" w:cs="Calibri"/>
            <w:kern w:val="3"/>
            <w:sz w:val="22"/>
            <w:szCs w:val="22"/>
            <w:lang w:eastAsia="zh-CN" w:bidi="hi-IN"/>
          </w:rPr>
          <w:br/>
        </w:r>
      </w:ins>
      <w:ins w:id="39" w:author="Tomasz Walkowiak" w:date="2020-07-08T13:53:00Z">
        <w:r w:rsidRPr="00DC1D54">
          <w:rPr>
            <w:rFonts w:ascii="Calibri" w:eastAsia="SimSun" w:hAnsi="Calibri" w:cs="Calibri"/>
            <w:kern w:val="3"/>
            <w:sz w:val="22"/>
            <w:szCs w:val="22"/>
            <w:lang w:eastAsia="zh-CN" w:bidi="hi-IN"/>
          </w:rPr>
          <w:t>w ust.</w:t>
        </w:r>
      </w:ins>
      <w:ins w:id="40" w:author="Tomasz Walkowiak" w:date="2020-07-08T13:54:00Z">
        <w:r w:rsidR="00740C84">
          <w:rPr>
            <w:rFonts w:ascii="Calibri" w:eastAsia="SimSun" w:hAnsi="Calibri" w:cs="Calibri"/>
            <w:kern w:val="3"/>
            <w:sz w:val="22"/>
            <w:szCs w:val="22"/>
            <w:lang w:eastAsia="zh-CN" w:bidi="hi-IN"/>
          </w:rPr>
          <w:t xml:space="preserve"> </w:t>
        </w:r>
      </w:ins>
      <w:ins w:id="41" w:author="Tomasz Walkowiak" w:date="2020-07-08T13:53:00Z">
        <w:r w:rsidRPr="00DC1D54">
          <w:rPr>
            <w:rFonts w:ascii="Calibri" w:eastAsia="SimSun" w:hAnsi="Calibri" w:cs="Calibri"/>
            <w:kern w:val="3"/>
            <w:sz w:val="22"/>
            <w:szCs w:val="22"/>
            <w:lang w:eastAsia="zh-CN" w:bidi="hi-IN"/>
          </w:rPr>
          <w:t>2</w:t>
        </w:r>
      </w:ins>
      <w:ins w:id="42" w:author="Tomasz Walkowiak" w:date="2020-07-08T13:54:00Z">
        <w:r w:rsidR="00740C84">
          <w:rPr>
            <w:rFonts w:ascii="Calibri" w:eastAsia="SimSun" w:hAnsi="Calibri" w:cs="Calibri"/>
            <w:kern w:val="3"/>
            <w:sz w:val="22"/>
            <w:szCs w:val="22"/>
            <w:lang w:eastAsia="zh-CN" w:bidi="hi-IN"/>
          </w:rPr>
          <w:t>,</w:t>
        </w:r>
      </w:ins>
      <w:ins w:id="43" w:author="Tomasz Walkowiak" w:date="2020-07-08T13:53:00Z">
        <w:r w:rsidRPr="00DC1D54">
          <w:rPr>
            <w:rFonts w:ascii="Calibri" w:eastAsia="SimSun" w:hAnsi="Calibri" w:cs="Calibri"/>
            <w:kern w:val="3"/>
            <w:sz w:val="22"/>
            <w:szCs w:val="22"/>
            <w:lang w:eastAsia="zh-CN" w:bidi="hi-IN"/>
          </w:rPr>
          <w:t xml:space="preserve"> przy zastosowaniu cen jednostkowych wynikających z cennika.</w:t>
        </w:r>
      </w:ins>
    </w:p>
    <w:p w:rsidR="00DC1D54" w:rsidRPr="00CF0F7F" w:rsidRDefault="00DC1D54">
      <w:pPr>
        <w:pStyle w:val="Standard"/>
        <w:spacing w:line="276" w:lineRule="auto"/>
        <w:ind w:left="360"/>
        <w:jc w:val="both"/>
        <w:rPr>
          <w:rFonts w:ascii="Calibri" w:hAnsi="Calibri" w:cs="Calibri"/>
          <w:sz w:val="22"/>
          <w:szCs w:val="22"/>
        </w:rPr>
        <w:pPrChange w:id="44" w:author="Tomasz Walkowiak" w:date="2020-07-08T13:53:00Z">
          <w:pPr>
            <w:pStyle w:val="Standard"/>
            <w:numPr>
              <w:numId w:val="8"/>
            </w:numPr>
            <w:tabs>
              <w:tab w:val="num" w:pos="360"/>
            </w:tabs>
            <w:spacing w:line="276" w:lineRule="auto"/>
            <w:ind w:left="360" w:hanging="360"/>
            <w:jc w:val="both"/>
          </w:pPr>
        </w:pPrChange>
      </w:pPr>
    </w:p>
    <w:p w:rsidR="00CC0178" w:rsidRPr="00CF0F7F" w:rsidRDefault="00CC0178" w:rsidP="00D35781">
      <w:pPr>
        <w:spacing w:line="276" w:lineRule="auto"/>
        <w:jc w:val="both"/>
        <w:rPr>
          <w:rFonts w:ascii="Calibri" w:hAnsi="Calibri" w:cs="Calibri"/>
          <w:sz w:val="22"/>
          <w:szCs w:val="22"/>
        </w:rPr>
      </w:pPr>
    </w:p>
    <w:p w:rsidR="00CC0178" w:rsidRPr="00012BCE" w:rsidRDefault="00CC0178" w:rsidP="00D35781">
      <w:pPr>
        <w:spacing w:line="276" w:lineRule="auto"/>
        <w:jc w:val="center"/>
        <w:rPr>
          <w:rFonts w:ascii="Calibri" w:hAnsi="Calibri" w:cs="Calibri"/>
          <w:b/>
          <w:sz w:val="22"/>
          <w:szCs w:val="22"/>
        </w:rPr>
      </w:pPr>
      <w:r w:rsidRPr="00012BCE">
        <w:rPr>
          <w:rFonts w:ascii="Calibri" w:hAnsi="Calibri" w:cs="Calibri"/>
          <w:b/>
          <w:sz w:val="22"/>
          <w:szCs w:val="22"/>
        </w:rPr>
        <w:lastRenderedPageBreak/>
        <w:t>§ 4.</w:t>
      </w:r>
    </w:p>
    <w:p w:rsidR="00D35781" w:rsidRPr="00411C75" w:rsidRDefault="00D35781" w:rsidP="000B2886">
      <w:pPr>
        <w:pStyle w:val="Akapitzlist"/>
        <w:numPr>
          <w:ilvl w:val="0"/>
          <w:numId w:val="23"/>
        </w:numPr>
        <w:spacing w:after="200" w:line="276" w:lineRule="auto"/>
        <w:ind w:left="360"/>
        <w:contextualSpacing/>
        <w:jc w:val="both"/>
        <w:rPr>
          <w:rStyle w:val="Pogrubienie"/>
          <w:rFonts w:ascii="Calibri" w:hAnsi="Calibri" w:cs="Calibri"/>
          <w:b w:val="0"/>
          <w:sz w:val="22"/>
          <w:szCs w:val="22"/>
        </w:rPr>
      </w:pPr>
      <w:r w:rsidRPr="00CF0F7F">
        <w:rPr>
          <w:rFonts w:ascii="Calibri" w:hAnsi="Calibri" w:cs="Calibri"/>
          <w:color w:val="000000"/>
          <w:sz w:val="22"/>
          <w:szCs w:val="22"/>
        </w:rPr>
        <w:t xml:space="preserve">Wykonawca </w:t>
      </w:r>
      <w:r w:rsidR="00F064BD">
        <w:rPr>
          <w:rFonts w:ascii="Calibri" w:hAnsi="Calibri" w:cs="Calibri"/>
          <w:color w:val="000000"/>
          <w:sz w:val="22"/>
          <w:szCs w:val="22"/>
        </w:rPr>
        <w:t xml:space="preserve">oświadcza, że </w:t>
      </w:r>
      <w:r w:rsidR="00F064BD" w:rsidRPr="00F064BD">
        <w:rPr>
          <w:rFonts w:ascii="Calibri" w:hAnsi="Calibri" w:cs="Calibri"/>
          <w:color w:val="000000"/>
          <w:sz w:val="22"/>
          <w:szCs w:val="22"/>
        </w:rPr>
        <w:t>w związku z realizacją niniejszej umowy osoby</w:t>
      </w:r>
      <w:r w:rsidR="00F064BD" w:rsidRPr="00F064BD">
        <w:rPr>
          <w:rFonts w:ascii="Calibri" w:hAnsi="Calibri" w:cs="Calibri"/>
          <w:b/>
          <w:bCs/>
          <w:color w:val="000000"/>
          <w:sz w:val="22"/>
          <w:szCs w:val="22"/>
        </w:rPr>
        <w:t xml:space="preserve"> </w:t>
      </w:r>
      <w:r w:rsidR="00F064BD">
        <w:rPr>
          <w:rFonts w:ascii="Calibri" w:hAnsi="Calibri" w:cs="Calibri"/>
          <w:b/>
          <w:bCs/>
          <w:color w:val="000000"/>
          <w:sz w:val="22"/>
          <w:szCs w:val="22"/>
        </w:rPr>
        <w:t xml:space="preserve">odpowiedzialne </w:t>
      </w:r>
      <w:r w:rsidR="000B2886" w:rsidRPr="00CF0F7F">
        <w:rPr>
          <w:rStyle w:val="Pogrubienie"/>
          <w:rFonts w:ascii="Calibri" w:hAnsi="Calibri" w:cs="Calibri"/>
          <w:sz w:val="22"/>
          <w:szCs w:val="22"/>
        </w:rPr>
        <w:t xml:space="preserve">za </w:t>
      </w:r>
      <w:r w:rsidR="00406161">
        <w:rPr>
          <w:rStyle w:val="Pogrubienie"/>
          <w:rFonts w:ascii="Calibri" w:hAnsi="Calibri" w:cs="Calibri"/>
          <w:sz w:val="22"/>
          <w:szCs w:val="22"/>
        </w:rPr>
        <w:t xml:space="preserve">bieżącą obsługę </w:t>
      </w:r>
      <w:r w:rsidR="00F064BD">
        <w:rPr>
          <w:rStyle w:val="Pogrubienie"/>
          <w:rFonts w:ascii="Calibri" w:hAnsi="Calibri" w:cs="Calibri"/>
          <w:sz w:val="22"/>
          <w:szCs w:val="22"/>
        </w:rPr>
        <w:t>oraz</w:t>
      </w:r>
      <w:r w:rsidR="00406161">
        <w:rPr>
          <w:rStyle w:val="Pogrubienie"/>
          <w:rFonts w:ascii="Calibri" w:hAnsi="Calibri" w:cs="Calibri"/>
          <w:sz w:val="22"/>
          <w:szCs w:val="22"/>
        </w:rPr>
        <w:t xml:space="preserve"> </w:t>
      </w:r>
      <w:r w:rsidR="000B2886" w:rsidRPr="00CF0F7F">
        <w:rPr>
          <w:rStyle w:val="Pogrubienie"/>
          <w:rFonts w:ascii="Calibri" w:hAnsi="Calibri" w:cs="Calibri"/>
          <w:sz w:val="22"/>
          <w:szCs w:val="22"/>
        </w:rPr>
        <w:t>funkcjonowanie w zakresie sieci</w:t>
      </w:r>
      <w:r w:rsidR="00411C75">
        <w:rPr>
          <w:rStyle w:val="Pogrubienie"/>
          <w:rFonts w:ascii="Calibri" w:hAnsi="Calibri" w:cs="Calibri"/>
          <w:sz w:val="22"/>
          <w:szCs w:val="22"/>
        </w:rPr>
        <w:t xml:space="preserve"> </w:t>
      </w:r>
      <w:r w:rsidR="00411C75">
        <w:rPr>
          <w:rFonts w:ascii="Calibri" w:eastAsia="Calibri" w:hAnsi="Calibri" w:cs="Calibri"/>
          <w:b/>
          <w:sz w:val="22"/>
          <w:szCs w:val="22"/>
          <w:lang w:eastAsia="en-US"/>
        </w:rPr>
        <w:t xml:space="preserve">(m.in.: utrzymanie i serwis sieci, nadzór techniczny, obsługa awarii, przegląd i konserwacja sieci), </w:t>
      </w:r>
      <w:r w:rsidR="000B2886" w:rsidRPr="00CF0F7F">
        <w:rPr>
          <w:rStyle w:val="Pogrubienie"/>
          <w:rFonts w:ascii="Calibri" w:hAnsi="Calibri" w:cs="Calibri"/>
          <w:sz w:val="22"/>
          <w:szCs w:val="22"/>
        </w:rPr>
        <w:t xml:space="preserve"> oraz </w:t>
      </w:r>
      <w:r w:rsidR="00F064BD">
        <w:rPr>
          <w:rStyle w:val="Pogrubienie"/>
          <w:rFonts w:ascii="Calibri" w:hAnsi="Calibri" w:cs="Calibri"/>
          <w:sz w:val="22"/>
          <w:szCs w:val="22"/>
        </w:rPr>
        <w:t xml:space="preserve">osoby odpowiedzialne za </w:t>
      </w:r>
      <w:r w:rsidR="00406161">
        <w:rPr>
          <w:rStyle w:val="Pogrubienie"/>
          <w:rFonts w:ascii="Calibri" w:hAnsi="Calibri" w:cs="Calibri"/>
          <w:sz w:val="22"/>
          <w:szCs w:val="22"/>
        </w:rPr>
        <w:t xml:space="preserve">bieżącą obsługę </w:t>
      </w:r>
      <w:r w:rsidR="00F064BD">
        <w:rPr>
          <w:rStyle w:val="Pogrubienie"/>
          <w:rFonts w:ascii="Calibri" w:hAnsi="Calibri" w:cs="Calibri"/>
          <w:sz w:val="22"/>
          <w:szCs w:val="22"/>
        </w:rPr>
        <w:t>oraz</w:t>
      </w:r>
      <w:r w:rsidR="000B2886" w:rsidRPr="00CF0F7F">
        <w:rPr>
          <w:rStyle w:val="Pogrubienie"/>
          <w:rFonts w:ascii="Calibri" w:hAnsi="Calibri" w:cs="Calibri"/>
          <w:sz w:val="22"/>
          <w:szCs w:val="22"/>
        </w:rPr>
        <w:t xml:space="preserve"> funkcjonowanie w zakresie telefonii</w:t>
      </w:r>
      <w:r w:rsidR="00411C75">
        <w:rPr>
          <w:rStyle w:val="Pogrubienie"/>
          <w:rFonts w:ascii="Calibri" w:hAnsi="Calibri" w:cs="Calibri"/>
          <w:sz w:val="22"/>
          <w:szCs w:val="22"/>
        </w:rPr>
        <w:t xml:space="preserve"> </w:t>
      </w:r>
      <w:r w:rsidR="00411C75">
        <w:rPr>
          <w:rFonts w:ascii="Calibri" w:eastAsia="Calibri" w:hAnsi="Calibri" w:cs="Calibri"/>
          <w:b/>
          <w:sz w:val="22"/>
          <w:szCs w:val="22"/>
          <w:lang w:eastAsia="en-US"/>
        </w:rPr>
        <w:t>(m.in.: przyjmowanie zgłoszeń, reklamacji, przedstawianie ofert promocyjnych, uruchamianie usług, zamawianie np. kopii faktur i bilingów)</w:t>
      </w:r>
      <w:r w:rsidR="00F064BD">
        <w:rPr>
          <w:rStyle w:val="Pogrubienie"/>
          <w:rFonts w:ascii="Calibri" w:hAnsi="Calibri" w:cs="Calibri"/>
          <w:sz w:val="22"/>
          <w:szCs w:val="22"/>
        </w:rPr>
        <w:t xml:space="preserve">, </w:t>
      </w:r>
      <w:r w:rsidR="00F064BD" w:rsidRPr="00411C75">
        <w:rPr>
          <w:rStyle w:val="Pogrubienie"/>
          <w:rFonts w:ascii="Calibri" w:hAnsi="Calibri" w:cs="Calibri"/>
          <w:b w:val="0"/>
          <w:sz w:val="22"/>
          <w:szCs w:val="22"/>
        </w:rPr>
        <w:t>są zatrudnione przez Wykonawcę na podstawie umowy o pracę</w:t>
      </w:r>
      <w:r w:rsidRPr="00411C75">
        <w:rPr>
          <w:rStyle w:val="Pogrubienie"/>
          <w:rFonts w:ascii="Calibri" w:hAnsi="Calibri" w:cs="Calibri"/>
          <w:b w:val="0"/>
          <w:sz w:val="22"/>
          <w:szCs w:val="22"/>
        </w:rPr>
        <w:t>.</w:t>
      </w:r>
      <w:r w:rsidR="00F064BD" w:rsidRPr="00411C75">
        <w:rPr>
          <w:rStyle w:val="Pogrubienie"/>
          <w:rFonts w:ascii="Calibri" w:hAnsi="Calibri" w:cs="Calibri"/>
          <w:b w:val="0"/>
          <w:sz w:val="22"/>
          <w:szCs w:val="22"/>
        </w:rPr>
        <w:t xml:space="preserve"> Wykonawca oświadcza również, że osoby, o których mowa w zdaniu poprzednim, są zatrudnione na podstawie umowy o pracę przez podwykonawcę, jeżeli przy jego udziale</w:t>
      </w:r>
      <w:r w:rsidRPr="00411C75">
        <w:rPr>
          <w:rStyle w:val="Pogrubienie"/>
          <w:rFonts w:ascii="Calibri" w:hAnsi="Calibri" w:cs="Calibri"/>
          <w:b w:val="0"/>
          <w:sz w:val="22"/>
          <w:szCs w:val="22"/>
        </w:rPr>
        <w:t xml:space="preserve"> Wykonawca </w:t>
      </w:r>
      <w:r w:rsidR="00073BAB" w:rsidRPr="00411C75">
        <w:rPr>
          <w:rStyle w:val="Pogrubienie"/>
          <w:rFonts w:ascii="Calibri" w:hAnsi="Calibri" w:cs="Calibri"/>
          <w:b w:val="0"/>
          <w:sz w:val="22"/>
          <w:szCs w:val="22"/>
        </w:rPr>
        <w:t xml:space="preserve">będzie </w:t>
      </w:r>
      <w:r w:rsidRPr="00411C75">
        <w:rPr>
          <w:rStyle w:val="Pogrubienie"/>
          <w:rFonts w:ascii="Calibri" w:hAnsi="Calibri" w:cs="Calibri"/>
          <w:b w:val="0"/>
          <w:sz w:val="22"/>
          <w:szCs w:val="22"/>
        </w:rPr>
        <w:t>realizował umowę.</w:t>
      </w:r>
    </w:p>
    <w:p w:rsidR="00D35781" w:rsidRDefault="00073BAB">
      <w:pPr>
        <w:pStyle w:val="Akapitzlist"/>
        <w:numPr>
          <w:ilvl w:val="0"/>
          <w:numId w:val="23"/>
        </w:numPr>
        <w:spacing w:after="200" w:line="276" w:lineRule="auto"/>
        <w:ind w:left="360"/>
        <w:contextualSpacing/>
        <w:jc w:val="both"/>
        <w:rPr>
          <w:rFonts w:ascii="Calibri" w:hAnsi="Calibri" w:cs="Calibri"/>
          <w:sz w:val="22"/>
          <w:szCs w:val="22"/>
        </w:rPr>
      </w:pPr>
      <w:r>
        <w:rPr>
          <w:rFonts w:ascii="Calibri" w:hAnsi="Calibri" w:cs="Calibri"/>
          <w:sz w:val="22"/>
          <w:szCs w:val="22"/>
        </w:rPr>
        <w:t xml:space="preserve">Zamawiający zastrzega sobie prawo wezwania Wykonawcy do przedstawienia Zamawiającemu, </w:t>
      </w:r>
      <w:r>
        <w:rPr>
          <w:rFonts w:ascii="Calibri" w:hAnsi="Calibri" w:cs="Calibri"/>
          <w:sz w:val="22"/>
          <w:szCs w:val="22"/>
        </w:rPr>
        <w:br/>
        <w:t xml:space="preserve">w terminie przez niego wskazanym, </w:t>
      </w:r>
      <w:r w:rsidRPr="00073BAB">
        <w:rPr>
          <w:rFonts w:ascii="Calibri" w:hAnsi="Calibri" w:cs="Calibri"/>
          <w:sz w:val="22"/>
          <w:szCs w:val="22"/>
        </w:rPr>
        <w:t>oświadczenia lub dokument</w:t>
      </w:r>
      <w:r>
        <w:rPr>
          <w:rFonts w:ascii="Calibri" w:hAnsi="Calibri" w:cs="Calibri"/>
          <w:sz w:val="22"/>
          <w:szCs w:val="22"/>
        </w:rPr>
        <w:t>ów</w:t>
      </w:r>
      <w:r w:rsidRPr="00073BAB">
        <w:rPr>
          <w:rFonts w:ascii="Calibri" w:hAnsi="Calibri" w:cs="Calibri"/>
          <w:sz w:val="22"/>
          <w:szCs w:val="22"/>
        </w:rPr>
        <w:t xml:space="preserve">, o których mowa w art. 143e </w:t>
      </w:r>
      <w:r w:rsidRPr="00073BAB">
        <w:rPr>
          <w:rFonts w:ascii="Calibri" w:hAnsi="Calibri" w:cs="Calibri"/>
          <w:sz w:val="22"/>
          <w:szCs w:val="22"/>
        </w:rPr>
        <w:br/>
        <w:t xml:space="preserve">ust. 2 ustawy </w:t>
      </w:r>
      <w:r>
        <w:rPr>
          <w:rFonts w:ascii="Calibri" w:hAnsi="Calibri" w:cs="Calibri"/>
          <w:sz w:val="22"/>
          <w:szCs w:val="22"/>
        </w:rPr>
        <w:t>Prawo zamówień publicznych</w:t>
      </w:r>
      <w:r w:rsidRPr="00073BAB">
        <w:rPr>
          <w:rFonts w:ascii="Calibri" w:hAnsi="Calibri" w:cs="Calibri"/>
          <w:sz w:val="22"/>
          <w:szCs w:val="22"/>
        </w:rPr>
        <w:t xml:space="preserve">, potwierdzających spełnienie wymogu zatrudnienia przez Wykonawcę lub podwykonawcę na podstawie umowy o pracę osób, o których mowa </w:t>
      </w:r>
      <w:r>
        <w:rPr>
          <w:rFonts w:ascii="Calibri" w:hAnsi="Calibri" w:cs="Calibri"/>
          <w:sz w:val="22"/>
          <w:szCs w:val="22"/>
        </w:rPr>
        <w:br/>
      </w:r>
      <w:r w:rsidRPr="00073BAB">
        <w:rPr>
          <w:rFonts w:ascii="Calibri" w:hAnsi="Calibri" w:cs="Calibri"/>
          <w:sz w:val="22"/>
          <w:szCs w:val="22"/>
        </w:rPr>
        <w:t xml:space="preserve">w ust. 1, wykonujących </w:t>
      </w:r>
      <w:r>
        <w:rPr>
          <w:rFonts w:ascii="Calibri" w:hAnsi="Calibri" w:cs="Calibri"/>
          <w:sz w:val="22"/>
          <w:szCs w:val="22"/>
        </w:rPr>
        <w:t xml:space="preserve">wskazane tam </w:t>
      </w:r>
      <w:r w:rsidRPr="00073BAB">
        <w:rPr>
          <w:rFonts w:ascii="Calibri" w:hAnsi="Calibri" w:cs="Calibri"/>
          <w:sz w:val="22"/>
          <w:szCs w:val="22"/>
        </w:rPr>
        <w:t>czynności w zakresie realizacji zamówienia</w:t>
      </w:r>
      <w:r>
        <w:rPr>
          <w:rFonts w:ascii="Calibri" w:hAnsi="Calibri" w:cs="Calibri"/>
          <w:sz w:val="22"/>
          <w:szCs w:val="22"/>
        </w:rPr>
        <w:t>.</w:t>
      </w:r>
    </w:p>
    <w:p w:rsidR="00073BAB" w:rsidRDefault="00073BAB" w:rsidP="00411C75">
      <w:pPr>
        <w:pStyle w:val="Akapitzlist"/>
        <w:numPr>
          <w:ilvl w:val="0"/>
          <w:numId w:val="23"/>
        </w:numPr>
        <w:spacing w:line="276" w:lineRule="auto"/>
        <w:ind w:left="284" w:hanging="284"/>
        <w:rPr>
          <w:rFonts w:ascii="Calibri" w:hAnsi="Calibri" w:cs="Calibri"/>
          <w:sz w:val="22"/>
          <w:szCs w:val="22"/>
        </w:rPr>
      </w:pPr>
      <w:r w:rsidRPr="00073BAB">
        <w:rPr>
          <w:rFonts w:ascii="Calibri" w:hAnsi="Calibri" w:cs="Calibri"/>
          <w:sz w:val="22"/>
          <w:szCs w:val="22"/>
        </w:rPr>
        <w:t>W przypadku, gdy:</w:t>
      </w:r>
    </w:p>
    <w:p w:rsidR="00073BAB" w:rsidRDefault="00073BAB" w:rsidP="00411C75">
      <w:pPr>
        <w:pStyle w:val="Akapitzlist"/>
        <w:numPr>
          <w:ilvl w:val="1"/>
          <w:numId w:val="8"/>
        </w:numPr>
        <w:spacing w:line="276" w:lineRule="auto"/>
        <w:jc w:val="both"/>
        <w:rPr>
          <w:rFonts w:ascii="Calibri" w:hAnsi="Calibri" w:cs="Calibri"/>
          <w:sz w:val="22"/>
          <w:szCs w:val="22"/>
        </w:rPr>
      </w:pPr>
      <w:r w:rsidRPr="00411C75">
        <w:rPr>
          <w:rFonts w:ascii="Calibri" w:hAnsi="Calibri" w:cs="Calibri"/>
          <w:sz w:val="22"/>
          <w:szCs w:val="22"/>
        </w:rPr>
        <w:t xml:space="preserve">oświadczenie Wykonawcy, o którym mowa w ust. 1, okaże się nieprawdziwe na skutek ujawnienia niespełnienia wymogu zatrudnienia przez Wykonawcę osób, o których mowa </w:t>
      </w:r>
      <w:r w:rsidRPr="00411C75">
        <w:rPr>
          <w:rFonts w:ascii="Calibri" w:hAnsi="Calibri" w:cs="Calibri"/>
          <w:sz w:val="22"/>
          <w:szCs w:val="22"/>
        </w:rPr>
        <w:br/>
        <w:t xml:space="preserve">w ust. 1, na podstawie umowy o pracę, Wykonawca zapłaci Zamawiającemu karę umowną </w:t>
      </w:r>
      <w:r w:rsidRPr="00411C75">
        <w:rPr>
          <w:rFonts w:ascii="Calibri" w:hAnsi="Calibri" w:cs="Calibri"/>
          <w:sz w:val="22"/>
          <w:szCs w:val="22"/>
        </w:rPr>
        <w:br/>
        <w:t>w wysokości 2.000,00 zł za każdy ujawniony przypadek niespełnienia ww. wymogu,</w:t>
      </w:r>
    </w:p>
    <w:p w:rsidR="00073BAB" w:rsidRPr="00411C75" w:rsidRDefault="00073BAB" w:rsidP="00411C75">
      <w:pPr>
        <w:pStyle w:val="Akapitzlist"/>
        <w:numPr>
          <w:ilvl w:val="1"/>
          <w:numId w:val="8"/>
        </w:numPr>
        <w:spacing w:line="276" w:lineRule="auto"/>
        <w:jc w:val="both"/>
        <w:rPr>
          <w:rFonts w:ascii="Calibri" w:hAnsi="Calibri" w:cs="Calibri"/>
          <w:sz w:val="22"/>
          <w:szCs w:val="22"/>
        </w:rPr>
      </w:pPr>
      <w:r w:rsidRPr="00411C75">
        <w:rPr>
          <w:rFonts w:ascii="Calibri" w:hAnsi="Calibri" w:cs="Calibri"/>
          <w:sz w:val="22"/>
          <w:szCs w:val="22"/>
        </w:rPr>
        <w:t xml:space="preserve">Wykonawca nie przedłoży Zamawiającemu oświadczenia lub dokumentów, o których mowa </w:t>
      </w:r>
      <w:r>
        <w:rPr>
          <w:rFonts w:ascii="Calibri" w:hAnsi="Calibri" w:cs="Calibri"/>
          <w:sz w:val="22"/>
          <w:szCs w:val="22"/>
        </w:rPr>
        <w:br/>
      </w:r>
      <w:r w:rsidRPr="00411C75">
        <w:rPr>
          <w:rFonts w:ascii="Calibri" w:hAnsi="Calibri" w:cs="Calibri"/>
          <w:sz w:val="22"/>
          <w:szCs w:val="22"/>
        </w:rPr>
        <w:t>w ust. 2, w terminie wskazanym w wezwaniu do ich przedłożenia, Zamawiający będzie mógł uznać, że Wykonawca nie spełnia w</w:t>
      </w:r>
      <w:r w:rsidR="001250F8" w:rsidRPr="00411C75">
        <w:rPr>
          <w:rFonts w:ascii="Calibri" w:hAnsi="Calibri" w:cs="Calibri"/>
          <w:sz w:val="22"/>
          <w:szCs w:val="22"/>
        </w:rPr>
        <w:t>ymogu</w:t>
      </w:r>
      <w:r w:rsidRPr="00411C75">
        <w:rPr>
          <w:rFonts w:ascii="Calibri" w:hAnsi="Calibri" w:cs="Calibri"/>
          <w:sz w:val="22"/>
          <w:szCs w:val="22"/>
        </w:rPr>
        <w:t xml:space="preserve"> zatrudni</w:t>
      </w:r>
      <w:r w:rsidR="001250F8" w:rsidRPr="00411C75">
        <w:rPr>
          <w:rFonts w:ascii="Calibri" w:hAnsi="Calibri" w:cs="Calibri"/>
          <w:sz w:val="22"/>
          <w:szCs w:val="22"/>
        </w:rPr>
        <w:t>e</w:t>
      </w:r>
      <w:r w:rsidRPr="00411C75">
        <w:rPr>
          <w:rFonts w:ascii="Calibri" w:hAnsi="Calibri" w:cs="Calibri"/>
          <w:sz w:val="22"/>
          <w:szCs w:val="22"/>
        </w:rPr>
        <w:t xml:space="preserve">nia </w:t>
      </w:r>
      <w:r w:rsidR="001250F8" w:rsidRPr="00411C75">
        <w:rPr>
          <w:rFonts w:ascii="Calibri" w:hAnsi="Calibri" w:cs="Calibri"/>
          <w:sz w:val="22"/>
          <w:szCs w:val="22"/>
        </w:rPr>
        <w:t>na podstawie umowy o pracę</w:t>
      </w:r>
      <w:r w:rsidRPr="00411C75">
        <w:rPr>
          <w:rFonts w:ascii="Calibri" w:hAnsi="Calibri" w:cs="Calibri"/>
          <w:sz w:val="22"/>
          <w:szCs w:val="22"/>
        </w:rPr>
        <w:t xml:space="preserve"> </w:t>
      </w:r>
      <w:r w:rsidRPr="00411C75">
        <w:rPr>
          <w:rFonts w:ascii="Calibri" w:hAnsi="Calibri" w:cs="Calibri"/>
          <w:bCs/>
          <w:sz w:val="22"/>
          <w:szCs w:val="22"/>
        </w:rPr>
        <w:t>osób</w:t>
      </w:r>
      <w:r w:rsidR="001250F8" w:rsidRPr="00411C75">
        <w:rPr>
          <w:rFonts w:ascii="Calibri" w:hAnsi="Calibri" w:cs="Calibri"/>
          <w:bCs/>
          <w:sz w:val="22"/>
          <w:szCs w:val="22"/>
        </w:rPr>
        <w:t xml:space="preserve">, </w:t>
      </w:r>
      <w:r w:rsidR="003927C5">
        <w:rPr>
          <w:rFonts w:ascii="Calibri" w:hAnsi="Calibri" w:cs="Calibri"/>
          <w:bCs/>
          <w:sz w:val="22"/>
          <w:szCs w:val="22"/>
        </w:rPr>
        <w:br/>
      </w:r>
      <w:r w:rsidR="001250F8" w:rsidRPr="00411C75">
        <w:rPr>
          <w:rFonts w:ascii="Calibri" w:hAnsi="Calibri" w:cs="Calibri"/>
          <w:bCs/>
          <w:sz w:val="22"/>
          <w:szCs w:val="22"/>
        </w:rPr>
        <w:t>o których mowa w ust. 1</w:t>
      </w:r>
      <w:r w:rsidRPr="00411C75">
        <w:rPr>
          <w:rFonts w:ascii="Calibri" w:hAnsi="Calibri" w:cs="Calibri"/>
          <w:bCs/>
          <w:sz w:val="22"/>
          <w:szCs w:val="22"/>
        </w:rPr>
        <w:t xml:space="preserve">, w związku z czym Zamawiający będzie mógł </w:t>
      </w:r>
      <w:r w:rsidR="001250F8" w:rsidRPr="00411C75">
        <w:rPr>
          <w:rFonts w:ascii="Calibri" w:hAnsi="Calibri" w:cs="Calibri"/>
          <w:bCs/>
          <w:sz w:val="22"/>
          <w:szCs w:val="22"/>
        </w:rPr>
        <w:t>zastosować karę umowną, o której mowa w pkt. 1.</w:t>
      </w:r>
    </w:p>
    <w:p w:rsidR="003927C5" w:rsidRPr="00411C75" w:rsidRDefault="003927C5" w:rsidP="00411C75">
      <w:pPr>
        <w:pStyle w:val="Akapitzlist"/>
        <w:numPr>
          <w:ilvl w:val="0"/>
          <w:numId w:val="23"/>
        </w:numPr>
        <w:spacing w:line="276" w:lineRule="auto"/>
        <w:ind w:left="284" w:hanging="284"/>
        <w:jc w:val="both"/>
        <w:rPr>
          <w:rFonts w:ascii="Calibri" w:hAnsi="Calibri" w:cs="Calibri"/>
          <w:sz w:val="22"/>
          <w:szCs w:val="22"/>
        </w:rPr>
      </w:pPr>
      <w:r>
        <w:rPr>
          <w:rFonts w:ascii="Calibri" w:hAnsi="Calibri" w:cs="Calibri"/>
          <w:sz w:val="22"/>
          <w:szCs w:val="22"/>
        </w:rPr>
        <w:t xml:space="preserve">Zapłata kar umownych określonych w ust. 3, nie zwalnia Wykonawcy z realizacji obowiązku, </w:t>
      </w:r>
      <w:r>
        <w:rPr>
          <w:rFonts w:ascii="Calibri" w:hAnsi="Calibri" w:cs="Calibri"/>
          <w:sz w:val="22"/>
          <w:szCs w:val="22"/>
        </w:rPr>
        <w:br/>
        <w:t>o którym mowa w ust. 1.</w:t>
      </w:r>
      <w:r w:rsidR="0007449A">
        <w:rPr>
          <w:rFonts w:ascii="Calibri" w:hAnsi="Calibri" w:cs="Calibri"/>
          <w:sz w:val="22"/>
          <w:szCs w:val="22"/>
        </w:rPr>
        <w:t xml:space="preserve"> </w:t>
      </w:r>
    </w:p>
    <w:p w:rsidR="00CC0178" w:rsidRPr="00CF0F7F" w:rsidRDefault="00CC0178">
      <w:pPr>
        <w:spacing w:line="276" w:lineRule="auto"/>
        <w:jc w:val="both"/>
        <w:rPr>
          <w:rFonts w:ascii="Calibri" w:hAnsi="Calibri" w:cs="Calibri"/>
          <w:sz w:val="22"/>
          <w:szCs w:val="22"/>
        </w:rPr>
      </w:pPr>
    </w:p>
    <w:p w:rsidR="00CC0178" w:rsidRPr="00012BCE" w:rsidRDefault="00CC0178">
      <w:pPr>
        <w:spacing w:line="276" w:lineRule="auto"/>
        <w:jc w:val="center"/>
        <w:rPr>
          <w:rFonts w:ascii="Calibri" w:hAnsi="Calibri" w:cs="Calibri"/>
          <w:b/>
          <w:sz w:val="22"/>
          <w:szCs w:val="22"/>
        </w:rPr>
      </w:pPr>
      <w:r w:rsidRPr="00012BCE">
        <w:rPr>
          <w:rFonts w:ascii="Calibri" w:hAnsi="Calibri" w:cs="Calibri"/>
          <w:b/>
          <w:sz w:val="22"/>
          <w:szCs w:val="22"/>
        </w:rPr>
        <w:t>§ 5.</w:t>
      </w:r>
    </w:p>
    <w:p w:rsidR="007C214C" w:rsidRPr="00CF0F7F" w:rsidRDefault="00D250D8" w:rsidP="00CF0F7F">
      <w:pPr>
        <w:pStyle w:val="Akapitzlist"/>
        <w:numPr>
          <w:ilvl w:val="0"/>
          <w:numId w:val="38"/>
        </w:numPr>
        <w:spacing w:line="276" w:lineRule="auto"/>
        <w:ind w:left="360"/>
        <w:jc w:val="both"/>
        <w:rPr>
          <w:rFonts w:ascii="Calibri" w:hAnsi="Calibri" w:cs="Calibri"/>
          <w:sz w:val="22"/>
          <w:szCs w:val="22"/>
        </w:rPr>
      </w:pPr>
      <w:r w:rsidRPr="00CF0F7F">
        <w:rPr>
          <w:rFonts w:ascii="Calibri" w:hAnsi="Calibri" w:cs="Calibri"/>
          <w:sz w:val="22"/>
          <w:szCs w:val="22"/>
        </w:rPr>
        <w:t xml:space="preserve">Zamawiający przewiduje zastosowanie prawa opcji polegającego </w:t>
      </w:r>
      <w:r w:rsidR="00CF0F7F">
        <w:rPr>
          <w:rFonts w:ascii="Calibri" w:hAnsi="Calibri" w:cs="Calibri"/>
          <w:sz w:val="22"/>
          <w:szCs w:val="22"/>
        </w:rPr>
        <w:t xml:space="preserve">na </w:t>
      </w:r>
      <w:r w:rsidR="007C214C" w:rsidRPr="00CF0F7F">
        <w:rPr>
          <w:rFonts w:ascii="Calibri" w:hAnsi="Calibri" w:cs="Calibri"/>
          <w:sz w:val="22"/>
          <w:szCs w:val="22"/>
        </w:rPr>
        <w:t xml:space="preserve">dostawie 20 dodatkowych kart SIM bez aparatów telefonicznych i </w:t>
      </w:r>
      <w:r w:rsidRPr="00CF0F7F">
        <w:rPr>
          <w:rFonts w:ascii="Calibri" w:hAnsi="Calibri" w:cs="Calibri"/>
          <w:sz w:val="22"/>
          <w:szCs w:val="22"/>
        </w:rPr>
        <w:t>możliwości świadczenia dodatkowych usług telefonii komórkowej i Internetu</w:t>
      </w:r>
      <w:r w:rsidR="007C214C" w:rsidRPr="00CF0F7F">
        <w:rPr>
          <w:rFonts w:ascii="Calibri" w:hAnsi="Calibri" w:cs="Calibri"/>
          <w:sz w:val="22"/>
          <w:szCs w:val="22"/>
        </w:rPr>
        <w:t>.</w:t>
      </w:r>
    </w:p>
    <w:p w:rsidR="00D250D8" w:rsidRPr="00CF0F7F" w:rsidRDefault="007C214C" w:rsidP="00CF0F7F">
      <w:pPr>
        <w:pStyle w:val="Akapitzlist"/>
        <w:numPr>
          <w:ilvl w:val="0"/>
          <w:numId w:val="38"/>
        </w:numPr>
        <w:spacing w:line="276" w:lineRule="auto"/>
        <w:ind w:left="360"/>
        <w:jc w:val="both"/>
        <w:rPr>
          <w:rFonts w:ascii="Calibri" w:hAnsi="Calibri" w:cs="Calibri"/>
          <w:sz w:val="22"/>
          <w:szCs w:val="22"/>
        </w:rPr>
      </w:pPr>
      <w:r w:rsidRPr="00CF0F7F">
        <w:rPr>
          <w:rFonts w:ascii="Calibri" w:hAnsi="Calibri" w:cs="Calibri"/>
          <w:sz w:val="22"/>
          <w:szCs w:val="22"/>
        </w:rPr>
        <w:t xml:space="preserve">Zamawiający może przeznaczyć dodatkowe karty na duplikaty kart np. zagubionych, uszkodzonych lub jako dodatkowy numer. </w:t>
      </w:r>
      <w:r w:rsidRPr="00CF0F7F">
        <w:rPr>
          <w:rFonts w:ascii="Calibri" w:hAnsi="Calibri" w:cs="Calibri"/>
          <w:spacing w:val="-1"/>
          <w:sz w:val="22"/>
          <w:szCs w:val="22"/>
        </w:rPr>
        <w:t>Poziom usług i limity dodatkowych abonamentów muszą być takie same lub lepsze jak zaoferowane dla telefonów komórkowych.</w:t>
      </w:r>
    </w:p>
    <w:p w:rsidR="00D250D8" w:rsidRPr="00CF0F7F" w:rsidRDefault="00D250D8" w:rsidP="00CF0F7F">
      <w:pPr>
        <w:pStyle w:val="Akapitzlist"/>
        <w:numPr>
          <w:ilvl w:val="0"/>
          <w:numId w:val="38"/>
        </w:numPr>
        <w:spacing w:line="276" w:lineRule="auto"/>
        <w:ind w:left="360"/>
        <w:jc w:val="both"/>
        <w:rPr>
          <w:rFonts w:ascii="Calibri" w:hAnsi="Calibri" w:cs="Calibri"/>
          <w:sz w:val="22"/>
          <w:szCs w:val="22"/>
        </w:rPr>
      </w:pPr>
      <w:r w:rsidRPr="00CF0F7F">
        <w:rPr>
          <w:rFonts w:ascii="Calibri" w:hAnsi="Calibri" w:cs="Calibri"/>
          <w:sz w:val="22"/>
          <w:szCs w:val="22"/>
        </w:rPr>
        <w:t xml:space="preserve">Zamawiający skorzysta z prawa opcji na Usługi, w okresie trwania Umowy, z zastrzeżeniem, że świadczenie Usługi zakończy się w terminie obowiązywania Umowy.  </w:t>
      </w:r>
    </w:p>
    <w:p w:rsidR="007C214C" w:rsidRPr="00CF0F7F" w:rsidRDefault="00D250D8" w:rsidP="00CF0F7F">
      <w:pPr>
        <w:pStyle w:val="Akapitzlist"/>
        <w:numPr>
          <w:ilvl w:val="0"/>
          <w:numId w:val="38"/>
        </w:numPr>
        <w:spacing w:line="276" w:lineRule="auto"/>
        <w:ind w:left="360"/>
        <w:jc w:val="both"/>
        <w:rPr>
          <w:rFonts w:ascii="Calibri" w:hAnsi="Calibri" w:cs="Calibri"/>
          <w:sz w:val="22"/>
          <w:szCs w:val="22"/>
        </w:rPr>
      </w:pPr>
      <w:r w:rsidRPr="00CF0F7F">
        <w:rPr>
          <w:rFonts w:ascii="Calibri" w:hAnsi="Calibri" w:cs="Calibri"/>
          <w:sz w:val="22"/>
          <w:szCs w:val="22"/>
        </w:rPr>
        <w:t xml:space="preserve">Liczba dodatkowych aktywacji kart SIM może wynieść maksymalnie </w:t>
      </w:r>
      <w:r w:rsidR="007C214C" w:rsidRPr="00CF0F7F">
        <w:rPr>
          <w:rFonts w:ascii="Calibri" w:hAnsi="Calibri" w:cs="Calibri"/>
          <w:sz w:val="22"/>
          <w:szCs w:val="22"/>
        </w:rPr>
        <w:t>20 sztuk.</w:t>
      </w:r>
    </w:p>
    <w:p w:rsidR="007C214C" w:rsidRPr="00CF0F7F" w:rsidRDefault="00D250D8" w:rsidP="00CF0F7F">
      <w:pPr>
        <w:pStyle w:val="Akapitzlist"/>
        <w:numPr>
          <w:ilvl w:val="0"/>
          <w:numId w:val="38"/>
        </w:numPr>
        <w:spacing w:line="276" w:lineRule="auto"/>
        <w:ind w:left="360"/>
        <w:jc w:val="both"/>
        <w:rPr>
          <w:rFonts w:ascii="Calibri" w:hAnsi="Calibri" w:cs="Calibri"/>
          <w:sz w:val="22"/>
          <w:szCs w:val="22"/>
        </w:rPr>
      </w:pPr>
      <w:r w:rsidRPr="00CF0F7F">
        <w:rPr>
          <w:rFonts w:ascii="Calibri" w:hAnsi="Calibri" w:cs="Calibri"/>
          <w:sz w:val="22"/>
          <w:szCs w:val="22"/>
        </w:rPr>
        <w:t>Zamawiający zastrzega, iż prawo opcji jest uprawnieniem, a nie obowiązkiem Zamawiającego, co oznacza, że Wykonawcy nie przysługuje żadne roszczenie w przypadku nieskorzystania przez Zamawiającego z prawa opcji.</w:t>
      </w:r>
    </w:p>
    <w:p w:rsidR="007C214C" w:rsidRPr="00CF0F7F" w:rsidRDefault="00D250D8" w:rsidP="00CF0F7F">
      <w:pPr>
        <w:pStyle w:val="Akapitzlist"/>
        <w:numPr>
          <w:ilvl w:val="0"/>
          <w:numId w:val="38"/>
        </w:numPr>
        <w:spacing w:line="276" w:lineRule="auto"/>
        <w:ind w:left="360"/>
        <w:jc w:val="both"/>
        <w:rPr>
          <w:rFonts w:ascii="Calibri" w:hAnsi="Calibri" w:cs="Calibri"/>
          <w:sz w:val="22"/>
          <w:szCs w:val="22"/>
        </w:rPr>
      </w:pPr>
      <w:r w:rsidRPr="00CF0F7F">
        <w:rPr>
          <w:rFonts w:ascii="Calibri" w:hAnsi="Calibri" w:cs="Calibri"/>
          <w:sz w:val="22"/>
          <w:szCs w:val="22"/>
        </w:rPr>
        <w:t xml:space="preserve">Zasady świadczenia usługi w ramach opcji będą takie same jak te, obowiązujące przy realizacji przedmiotu zamówienia. </w:t>
      </w:r>
    </w:p>
    <w:p w:rsidR="005430D7" w:rsidRPr="00CF0F7F" w:rsidRDefault="00D250D8" w:rsidP="00CF0F7F">
      <w:pPr>
        <w:pStyle w:val="Akapitzlist"/>
        <w:numPr>
          <w:ilvl w:val="0"/>
          <w:numId w:val="38"/>
        </w:numPr>
        <w:spacing w:line="276" w:lineRule="auto"/>
        <w:ind w:left="360"/>
        <w:jc w:val="both"/>
        <w:rPr>
          <w:rFonts w:ascii="Calibri" w:hAnsi="Calibri" w:cs="Calibri"/>
          <w:sz w:val="22"/>
          <w:szCs w:val="22"/>
        </w:rPr>
      </w:pPr>
      <w:r w:rsidRPr="00CF0F7F">
        <w:rPr>
          <w:rFonts w:ascii="Calibri" w:hAnsi="Calibri" w:cs="Calibri"/>
          <w:sz w:val="22"/>
          <w:szCs w:val="22"/>
        </w:rPr>
        <w:t xml:space="preserve">Zamawiający o konieczności skorzystania z prawa opcji powiadomi Wykonawcę </w:t>
      </w:r>
      <w:r w:rsidR="007C214C" w:rsidRPr="00CF0F7F">
        <w:rPr>
          <w:rFonts w:ascii="Calibri" w:hAnsi="Calibri" w:cs="Calibri"/>
          <w:sz w:val="22"/>
          <w:szCs w:val="22"/>
        </w:rPr>
        <w:t xml:space="preserve">za pomocą poczty elektronicznej dedykowanemu opiekunowi, </w:t>
      </w:r>
      <w:r w:rsidRPr="00CF0F7F">
        <w:rPr>
          <w:rFonts w:ascii="Calibri" w:hAnsi="Calibri" w:cs="Calibri"/>
          <w:sz w:val="22"/>
          <w:szCs w:val="22"/>
        </w:rPr>
        <w:t>poprzez złożenie oświadczenia zawierającego szczegółowe informacje o zakresie świadczenia usług</w:t>
      </w:r>
      <w:r w:rsidR="007C214C" w:rsidRPr="00CF0F7F">
        <w:rPr>
          <w:rFonts w:ascii="Calibri" w:hAnsi="Calibri" w:cs="Calibri"/>
          <w:sz w:val="22"/>
          <w:szCs w:val="22"/>
        </w:rPr>
        <w:t>.</w:t>
      </w:r>
    </w:p>
    <w:p w:rsidR="007C214C" w:rsidRPr="00CF0F7F" w:rsidRDefault="007C214C" w:rsidP="007C214C">
      <w:pPr>
        <w:pStyle w:val="Akapitzlist"/>
        <w:spacing w:line="276" w:lineRule="auto"/>
        <w:ind w:left="720"/>
        <w:jc w:val="both"/>
        <w:rPr>
          <w:rFonts w:ascii="Calibri" w:hAnsi="Calibri" w:cs="Calibri"/>
          <w:sz w:val="22"/>
          <w:szCs w:val="22"/>
        </w:rPr>
      </w:pPr>
    </w:p>
    <w:p w:rsidR="00CC0178" w:rsidRPr="00012BCE" w:rsidRDefault="00CC0178" w:rsidP="00D35781">
      <w:pPr>
        <w:spacing w:line="276" w:lineRule="auto"/>
        <w:jc w:val="center"/>
        <w:rPr>
          <w:rFonts w:ascii="Calibri" w:hAnsi="Calibri" w:cs="Calibri"/>
          <w:b/>
          <w:sz w:val="22"/>
          <w:szCs w:val="22"/>
        </w:rPr>
      </w:pPr>
      <w:r w:rsidRPr="00012BCE">
        <w:rPr>
          <w:rFonts w:ascii="Calibri" w:hAnsi="Calibri" w:cs="Calibri"/>
          <w:b/>
          <w:sz w:val="22"/>
          <w:szCs w:val="22"/>
        </w:rPr>
        <w:t xml:space="preserve">§ </w:t>
      </w:r>
      <w:r w:rsidR="00012BCE">
        <w:rPr>
          <w:rFonts w:ascii="Calibri" w:hAnsi="Calibri" w:cs="Calibri"/>
          <w:b/>
          <w:sz w:val="22"/>
          <w:szCs w:val="22"/>
        </w:rPr>
        <w:t>6</w:t>
      </w:r>
      <w:r w:rsidRPr="00012BCE">
        <w:rPr>
          <w:rFonts w:ascii="Calibri" w:hAnsi="Calibri" w:cs="Calibri"/>
          <w:b/>
          <w:sz w:val="22"/>
          <w:szCs w:val="22"/>
        </w:rPr>
        <w:t>.</w:t>
      </w:r>
    </w:p>
    <w:p w:rsidR="005430D7" w:rsidRDefault="00CC0178" w:rsidP="005430D7">
      <w:pPr>
        <w:numPr>
          <w:ilvl w:val="0"/>
          <w:numId w:val="3"/>
        </w:numPr>
        <w:spacing w:line="276" w:lineRule="auto"/>
        <w:ind w:left="357" w:hanging="357"/>
        <w:jc w:val="both"/>
        <w:rPr>
          <w:rFonts w:ascii="Calibri" w:hAnsi="Calibri" w:cs="Calibri"/>
          <w:sz w:val="22"/>
          <w:szCs w:val="22"/>
        </w:rPr>
      </w:pPr>
      <w:r w:rsidRPr="00CF0F7F">
        <w:rPr>
          <w:rFonts w:ascii="Calibri" w:hAnsi="Calibri" w:cs="Calibri"/>
          <w:sz w:val="22"/>
          <w:szCs w:val="22"/>
        </w:rPr>
        <w:t xml:space="preserve">Osoba wyznaczona do kontaktów po stronie Wykonawcy: </w:t>
      </w:r>
    </w:p>
    <w:p w:rsidR="005430D7" w:rsidRPr="00CF0F7F" w:rsidRDefault="00406161" w:rsidP="00411C75">
      <w:pPr>
        <w:pStyle w:val="Akapitzlist"/>
        <w:numPr>
          <w:ilvl w:val="1"/>
          <w:numId w:val="48"/>
        </w:numPr>
        <w:spacing w:line="276" w:lineRule="auto"/>
        <w:ind w:left="795"/>
        <w:jc w:val="both"/>
        <w:rPr>
          <w:rFonts w:ascii="Calibri" w:hAnsi="Calibri" w:cs="Calibri"/>
          <w:sz w:val="22"/>
          <w:szCs w:val="22"/>
        </w:rPr>
      </w:pPr>
      <w:r w:rsidRPr="00CF0F7F">
        <w:rPr>
          <w:rFonts w:ascii="Calibri" w:hAnsi="Calibri" w:cs="Calibri"/>
          <w:b/>
          <w:sz w:val="22"/>
          <w:szCs w:val="22"/>
        </w:rPr>
        <w:t>O</w:t>
      </w:r>
      <w:r w:rsidR="005430D7" w:rsidRPr="00CF0F7F">
        <w:rPr>
          <w:rFonts w:ascii="Calibri" w:hAnsi="Calibri" w:cs="Calibri"/>
          <w:b/>
          <w:sz w:val="22"/>
          <w:szCs w:val="22"/>
        </w:rPr>
        <w:t>piekun</w:t>
      </w:r>
      <w:r>
        <w:rPr>
          <w:rFonts w:ascii="Calibri" w:hAnsi="Calibri" w:cs="Calibri"/>
          <w:b/>
          <w:sz w:val="22"/>
          <w:szCs w:val="22"/>
        </w:rPr>
        <w:t xml:space="preserve"> </w:t>
      </w:r>
      <w:r w:rsidR="005430D7" w:rsidRPr="00CF0F7F">
        <w:rPr>
          <w:rFonts w:ascii="Calibri" w:hAnsi="Calibri" w:cs="Calibri"/>
          <w:b/>
          <w:sz w:val="22"/>
          <w:szCs w:val="22"/>
        </w:rPr>
        <w:t>techniczny:</w:t>
      </w:r>
      <w:r w:rsidR="005430D7" w:rsidRPr="00CF0F7F">
        <w:rPr>
          <w:rFonts w:ascii="Calibri" w:hAnsi="Calibri" w:cs="Calibri"/>
          <w:sz w:val="22"/>
          <w:szCs w:val="22"/>
        </w:rPr>
        <w:t xml:space="preserve"> ……………………………………., </w:t>
      </w:r>
      <w:proofErr w:type="spellStart"/>
      <w:r w:rsidR="005430D7" w:rsidRPr="00CF0F7F">
        <w:rPr>
          <w:rFonts w:ascii="Calibri" w:hAnsi="Calibri" w:cs="Calibri"/>
          <w:sz w:val="22"/>
          <w:szCs w:val="22"/>
        </w:rPr>
        <w:t>tel</w:t>
      </w:r>
      <w:proofErr w:type="spellEnd"/>
      <w:r w:rsidR="005430D7" w:rsidRPr="00CF0F7F">
        <w:rPr>
          <w:rFonts w:ascii="Calibri" w:hAnsi="Calibri" w:cs="Calibri"/>
          <w:sz w:val="22"/>
          <w:szCs w:val="22"/>
        </w:rPr>
        <w:t>:………………………………….., email:…………………………………….,</w:t>
      </w:r>
    </w:p>
    <w:p w:rsidR="00CC0178" w:rsidRPr="00CF0F7F" w:rsidRDefault="005430D7" w:rsidP="00411C75">
      <w:pPr>
        <w:pStyle w:val="Tekstpodstawowywcity3"/>
        <w:numPr>
          <w:ilvl w:val="1"/>
          <w:numId w:val="48"/>
        </w:numPr>
        <w:ind w:left="795"/>
        <w:jc w:val="both"/>
        <w:rPr>
          <w:rFonts w:ascii="Calibri" w:hAnsi="Calibri" w:cs="Calibri"/>
          <w:sz w:val="22"/>
          <w:szCs w:val="22"/>
        </w:rPr>
      </w:pPr>
      <w:r w:rsidRPr="00CF0F7F">
        <w:rPr>
          <w:rFonts w:ascii="Calibri" w:hAnsi="Calibri" w:cs="Calibri"/>
          <w:b/>
          <w:sz w:val="22"/>
          <w:szCs w:val="22"/>
        </w:rPr>
        <w:t>opiekun handlowy</w:t>
      </w:r>
      <w:r w:rsidRPr="00CF0F7F">
        <w:rPr>
          <w:rFonts w:ascii="Calibri" w:hAnsi="Calibri" w:cs="Calibri"/>
          <w:sz w:val="22"/>
          <w:szCs w:val="22"/>
        </w:rPr>
        <w:t xml:space="preserve">: ……………………………………., </w:t>
      </w:r>
      <w:proofErr w:type="spellStart"/>
      <w:r w:rsidRPr="00CF0F7F">
        <w:rPr>
          <w:rFonts w:ascii="Calibri" w:hAnsi="Calibri" w:cs="Calibri"/>
          <w:sz w:val="22"/>
          <w:szCs w:val="22"/>
        </w:rPr>
        <w:t>tel</w:t>
      </w:r>
      <w:proofErr w:type="spellEnd"/>
      <w:r w:rsidRPr="00CF0F7F">
        <w:rPr>
          <w:rFonts w:ascii="Calibri" w:hAnsi="Calibri" w:cs="Calibri"/>
          <w:sz w:val="22"/>
          <w:szCs w:val="22"/>
        </w:rPr>
        <w:t>:………………………………….., email:……………………………………..</w:t>
      </w:r>
    </w:p>
    <w:p w:rsidR="00CF0F7F" w:rsidRDefault="00CC0178" w:rsidP="00411C75">
      <w:pPr>
        <w:pStyle w:val="Akapitzlist"/>
        <w:numPr>
          <w:ilvl w:val="0"/>
          <w:numId w:val="3"/>
        </w:numPr>
        <w:spacing w:line="276" w:lineRule="auto"/>
        <w:jc w:val="both"/>
        <w:rPr>
          <w:ins w:id="45" w:author="Tomasz Walkowiak" w:date="2020-07-08T13:55:00Z"/>
          <w:rFonts w:ascii="Calibri" w:hAnsi="Calibri" w:cs="Calibri"/>
          <w:sz w:val="22"/>
          <w:szCs w:val="22"/>
        </w:rPr>
      </w:pPr>
      <w:r w:rsidRPr="00CF0F7F">
        <w:rPr>
          <w:rFonts w:ascii="Calibri" w:hAnsi="Calibri" w:cs="Calibri"/>
          <w:sz w:val="22"/>
          <w:szCs w:val="22"/>
        </w:rPr>
        <w:t>W przypadku zmiany osoby odpowiedzialnej za kontakt z Zamawiającym, Wykonawca niezwłocznie zawia</w:t>
      </w:r>
      <w:r w:rsidRPr="00CF0F7F">
        <w:rPr>
          <w:rFonts w:ascii="Calibri" w:hAnsi="Calibri" w:cs="Calibri"/>
          <w:sz w:val="22"/>
          <w:szCs w:val="22"/>
        </w:rPr>
        <w:softHyphen/>
        <w:t>domi na piśmie o tym fakcie Zamawiającego.</w:t>
      </w:r>
    </w:p>
    <w:p w:rsidR="00740C84" w:rsidRPr="00411C75" w:rsidRDefault="00740C84">
      <w:pPr>
        <w:pStyle w:val="Akapitzlist"/>
        <w:spacing w:line="276" w:lineRule="auto"/>
        <w:ind w:left="360"/>
        <w:jc w:val="both"/>
        <w:rPr>
          <w:rFonts w:ascii="Calibri" w:hAnsi="Calibri" w:cs="Calibri"/>
          <w:sz w:val="22"/>
          <w:szCs w:val="22"/>
        </w:rPr>
        <w:pPrChange w:id="46" w:author="Tomasz Walkowiak" w:date="2020-07-08T13:55:00Z">
          <w:pPr>
            <w:pStyle w:val="Akapitzlist"/>
            <w:numPr>
              <w:numId w:val="3"/>
            </w:numPr>
            <w:tabs>
              <w:tab w:val="num" w:pos="360"/>
            </w:tabs>
            <w:spacing w:line="276" w:lineRule="auto"/>
            <w:ind w:left="360" w:hanging="360"/>
            <w:jc w:val="both"/>
          </w:pPr>
        </w:pPrChange>
      </w:pPr>
    </w:p>
    <w:p w:rsidR="00CC0178" w:rsidRPr="00C86B7B" w:rsidRDefault="00CC0178" w:rsidP="00012BCE">
      <w:pPr>
        <w:spacing w:line="276" w:lineRule="auto"/>
        <w:jc w:val="center"/>
        <w:rPr>
          <w:rFonts w:ascii="Calibri" w:hAnsi="Calibri" w:cs="Calibri"/>
          <w:b/>
          <w:sz w:val="22"/>
          <w:szCs w:val="22"/>
        </w:rPr>
      </w:pPr>
      <w:r w:rsidRPr="00C86B7B">
        <w:rPr>
          <w:rFonts w:ascii="Calibri" w:hAnsi="Calibri" w:cs="Calibri"/>
          <w:b/>
          <w:sz w:val="22"/>
          <w:szCs w:val="22"/>
        </w:rPr>
        <w:t xml:space="preserve">§ </w:t>
      </w:r>
      <w:r w:rsidR="00012BCE" w:rsidRPr="00C86B7B">
        <w:rPr>
          <w:rFonts w:ascii="Calibri" w:hAnsi="Calibri" w:cs="Calibri"/>
          <w:b/>
          <w:sz w:val="22"/>
          <w:szCs w:val="22"/>
        </w:rPr>
        <w:t>7</w:t>
      </w:r>
      <w:r w:rsidRPr="00C86B7B">
        <w:rPr>
          <w:rFonts w:ascii="Calibri" w:hAnsi="Calibri" w:cs="Calibri"/>
          <w:b/>
          <w:sz w:val="22"/>
          <w:szCs w:val="22"/>
        </w:rPr>
        <w:t>.</w:t>
      </w:r>
    </w:p>
    <w:p w:rsidR="00C86B7B" w:rsidRDefault="00C86B7B" w:rsidP="00C86B7B">
      <w:pPr>
        <w:pStyle w:val="Akapitzlist"/>
        <w:numPr>
          <w:ilvl w:val="0"/>
          <w:numId w:val="39"/>
        </w:numPr>
        <w:spacing w:line="276" w:lineRule="auto"/>
        <w:ind w:left="360"/>
        <w:jc w:val="both"/>
        <w:rPr>
          <w:rFonts w:ascii="Calibri" w:hAnsi="Calibri" w:cs="Arial"/>
          <w:sz w:val="22"/>
          <w:szCs w:val="22"/>
        </w:rPr>
      </w:pPr>
      <w:r w:rsidRPr="00C86B7B">
        <w:rPr>
          <w:rFonts w:ascii="Calibri" w:hAnsi="Calibri" w:cs="Arial"/>
          <w:sz w:val="22"/>
          <w:szCs w:val="22"/>
        </w:rPr>
        <w:t>Wykonawca zapewni ciągłość działania usług w okresie trwania umowy. Serwis świadczony będzie całodobowo  przez 7 dni w tygodniu na następujących warunkach:</w:t>
      </w:r>
    </w:p>
    <w:p w:rsidR="00C86B7B" w:rsidRDefault="00C86B7B" w:rsidP="00C86B7B">
      <w:pPr>
        <w:pStyle w:val="Akapitzlist"/>
        <w:numPr>
          <w:ilvl w:val="0"/>
          <w:numId w:val="45"/>
        </w:numPr>
        <w:spacing w:line="276" w:lineRule="auto"/>
        <w:jc w:val="both"/>
        <w:rPr>
          <w:rFonts w:ascii="Calibri" w:hAnsi="Calibri" w:cs="Arial"/>
          <w:sz w:val="22"/>
          <w:szCs w:val="22"/>
        </w:rPr>
      </w:pPr>
      <w:r w:rsidRPr="00C86B7B">
        <w:rPr>
          <w:rFonts w:ascii="Calibri" w:hAnsi="Calibri" w:cs="Arial"/>
          <w:sz w:val="22"/>
          <w:szCs w:val="22"/>
          <w:lang w:eastAsia="en-US"/>
        </w:rPr>
        <w:t>koszty usunięcia usterki/ awarii</w:t>
      </w:r>
      <w:r w:rsidR="006D473B">
        <w:rPr>
          <w:rFonts w:ascii="Calibri" w:hAnsi="Calibri" w:cs="Arial"/>
          <w:sz w:val="22"/>
          <w:szCs w:val="22"/>
          <w:lang w:eastAsia="en-US"/>
        </w:rPr>
        <w:t xml:space="preserve"> sieci telekomunikacyjnej lub </w:t>
      </w:r>
      <w:r w:rsidRPr="00C86B7B">
        <w:rPr>
          <w:rFonts w:ascii="Calibri" w:hAnsi="Calibri" w:cs="Arial"/>
          <w:sz w:val="22"/>
          <w:szCs w:val="22"/>
          <w:lang w:eastAsia="en-US"/>
        </w:rPr>
        <w:t>sprzętu ponosi w całości Wykonawca (łącznie z dojazdem, delegacją, noclegiem, robocizną, częściami zamiennymi)</w:t>
      </w:r>
      <w:r>
        <w:rPr>
          <w:rFonts w:ascii="Calibri" w:hAnsi="Calibri" w:cs="Arial"/>
          <w:sz w:val="22"/>
          <w:szCs w:val="22"/>
          <w:lang w:eastAsia="en-US"/>
        </w:rPr>
        <w:t>,</w:t>
      </w:r>
    </w:p>
    <w:p w:rsidR="00C86B7B" w:rsidRDefault="00C86B7B" w:rsidP="00C86B7B">
      <w:pPr>
        <w:pStyle w:val="Akapitzlist"/>
        <w:numPr>
          <w:ilvl w:val="0"/>
          <w:numId w:val="45"/>
        </w:numPr>
        <w:spacing w:line="276" w:lineRule="auto"/>
        <w:jc w:val="both"/>
        <w:rPr>
          <w:rFonts w:ascii="Calibri" w:hAnsi="Calibri" w:cs="Arial"/>
          <w:sz w:val="22"/>
          <w:szCs w:val="22"/>
        </w:rPr>
      </w:pPr>
      <w:r w:rsidRPr="00C86B7B">
        <w:rPr>
          <w:rFonts w:ascii="Calibri" w:hAnsi="Calibri" w:cs="Arial"/>
          <w:sz w:val="22"/>
          <w:szCs w:val="22"/>
          <w:lang w:eastAsia="en-US"/>
        </w:rPr>
        <w:t>czas odpowiedzi na zgłoszenie nie przekroczy 2 godzin</w:t>
      </w:r>
      <w:r>
        <w:rPr>
          <w:rFonts w:ascii="Calibri" w:hAnsi="Calibri" w:cs="Arial"/>
          <w:sz w:val="22"/>
          <w:szCs w:val="22"/>
          <w:lang w:eastAsia="en-US"/>
        </w:rPr>
        <w:t>,</w:t>
      </w:r>
    </w:p>
    <w:p w:rsidR="00C86B7B" w:rsidRPr="00C86B7B" w:rsidRDefault="00C86B7B" w:rsidP="00C86B7B">
      <w:pPr>
        <w:pStyle w:val="Akapitzlist"/>
        <w:numPr>
          <w:ilvl w:val="0"/>
          <w:numId w:val="45"/>
        </w:numPr>
        <w:spacing w:line="276" w:lineRule="auto"/>
        <w:jc w:val="both"/>
        <w:rPr>
          <w:rFonts w:ascii="Calibri" w:hAnsi="Calibri" w:cs="Arial"/>
          <w:sz w:val="22"/>
          <w:szCs w:val="22"/>
        </w:rPr>
      </w:pPr>
      <w:r w:rsidRPr="00C86B7B">
        <w:rPr>
          <w:rFonts w:ascii="Calibri" w:hAnsi="Calibri" w:cs="Arial"/>
          <w:sz w:val="22"/>
          <w:szCs w:val="22"/>
          <w:lang w:eastAsia="en-US"/>
        </w:rPr>
        <w:t xml:space="preserve">czas usunięcia usterki/ awarii </w:t>
      </w:r>
      <w:r w:rsidR="00406161">
        <w:rPr>
          <w:rFonts w:ascii="Calibri" w:hAnsi="Calibri" w:cs="Arial"/>
          <w:sz w:val="22"/>
          <w:szCs w:val="22"/>
          <w:lang w:eastAsia="en-US"/>
        </w:rPr>
        <w:t xml:space="preserve">sieci </w:t>
      </w:r>
      <w:r w:rsidRPr="00C86B7B">
        <w:rPr>
          <w:rFonts w:ascii="Calibri" w:hAnsi="Calibri" w:cs="Arial"/>
          <w:sz w:val="22"/>
          <w:szCs w:val="22"/>
          <w:lang w:eastAsia="en-US"/>
        </w:rPr>
        <w:t>nie przekroczy 24 godzin</w:t>
      </w:r>
      <w:ins w:id="47" w:author="Sylwia Zubek" w:date="2020-07-08T14:42:00Z">
        <w:r w:rsidR="008513E7">
          <w:rPr>
            <w:rFonts w:ascii="Calibri" w:hAnsi="Calibri" w:cs="Arial"/>
            <w:sz w:val="22"/>
            <w:szCs w:val="22"/>
            <w:lang w:eastAsia="en-US"/>
          </w:rPr>
          <w:t xml:space="preserve">, </w:t>
        </w:r>
      </w:ins>
      <w:ins w:id="48" w:author="Sylwia Zubek" w:date="2020-07-08T14:43:00Z">
        <w:r w:rsidR="008513E7">
          <w:rPr>
            <w:rFonts w:ascii="Calibri" w:hAnsi="Calibri" w:cs="Arial"/>
            <w:sz w:val="22"/>
            <w:szCs w:val="22"/>
            <w:lang w:eastAsia="en-US"/>
          </w:rPr>
          <w:t xml:space="preserve">z </w:t>
        </w:r>
        <w:r w:rsidR="008513E7" w:rsidRPr="00E868E5">
          <w:rPr>
            <w:rFonts w:asciiTheme="minorHAnsi" w:hAnsiTheme="minorHAnsi" w:cstheme="minorHAnsi"/>
            <w:sz w:val="22"/>
            <w:szCs w:val="22"/>
          </w:rPr>
          <w:t>zastrzeżeniem, że zgłoszenie nastąpi w godzinach 8:00 do 18:00 w dni robocze, tj. z wyłączeniem dni wolnych od pracy, świąt oraz niedziel. Zgłoszenie przyjęte po godzinie 18:00 w przeddzień dni wolnych od pracy usunięte będzie do końca następnego dnia roboczego</w:t>
        </w:r>
        <w:r w:rsidR="008513E7">
          <w:rPr>
            <w:rFonts w:asciiTheme="minorHAnsi" w:hAnsiTheme="minorHAnsi" w:cstheme="minorHAnsi"/>
            <w:sz w:val="22"/>
            <w:szCs w:val="22"/>
          </w:rPr>
          <w:t>.</w:t>
        </w:r>
      </w:ins>
      <w:bookmarkStart w:id="49" w:name="_GoBack"/>
      <w:bookmarkEnd w:id="49"/>
      <w:del w:id="50" w:author="Sylwia Zubek" w:date="2020-07-08T14:42:00Z">
        <w:r w:rsidDel="008513E7">
          <w:rPr>
            <w:rFonts w:ascii="Calibri" w:hAnsi="Calibri" w:cs="Arial"/>
            <w:sz w:val="22"/>
            <w:szCs w:val="22"/>
            <w:lang w:eastAsia="en-US"/>
          </w:rPr>
          <w:delText>.</w:delText>
        </w:r>
      </w:del>
    </w:p>
    <w:p w:rsidR="004A2E7E" w:rsidRPr="00C86B7B" w:rsidRDefault="004A2E7E" w:rsidP="00C86B7B">
      <w:pPr>
        <w:pStyle w:val="Akapitzlist"/>
        <w:numPr>
          <w:ilvl w:val="0"/>
          <w:numId w:val="39"/>
        </w:numPr>
        <w:spacing w:line="276" w:lineRule="auto"/>
        <w:ind w:left="360"/>
        <w:jc w:val="both"/>
        <w:rPr>
          <w:rFonts w:ascii="Calibri" w:hAnsi="Calibri" w:cs="Calibri"/>
          <w:sz w:val="22"/>
          <w:szCs w:val="22"/>
        </w:rPr>
      </w:pPr>
      <w:r w:rsidRPr="00C86B7B">
        <w:rPr>
          <w:rFonts w:ascii="Calibri" w:hAnsi="Calibri" w:cs="Calibri"/>
          <w:sz w:val="22"/>
          <w:szCs w:val="22"/>
        </w:rPr>
        <w:t>Wykonawca udziela gwarancji na dostarczone aparaty telefoniczne</w:t>
      </w:r>
      <w:r w:rsidR="00406161">
        <w:rPr>
          <w:rFonts w:ascii="Calibri" w:hAnsi="Calibri" w:cs="Calibri"/>
          <w:sz w:val="22"/>
          <w:szCs w:val="22"/>
        </w:rPr>
        <w:t xml:space="preserve"> do zakończenia świadczenia umowy, tj.: do 30.09.2022 r</w:t>
      </w:r>
      <w:r w:rsidRPr="00C86B7B">
        <w:rPr>
          <w:rFonts w:ascii="Calibri" w:hAnsi="Calibri" w:cs="Calibri"/>
          <w:sz w:val="22"/>
          <w:szCs w:val="22"/>
        </w:rPr>
        <w:t>.</w:t>
      </w:r>
    </w:p>
    <w:p w:rsidR="004A2E7E" w:rsidRPr="00CF0F7F" w:rsidRDefault="004A2E7E" w:rsidP="00C86B7B">
      <w:pPr>
        <w:pStyle w:val="Akapitzlist"/>
        <w:numPr>
          <w:ilvl w:val="0"/>
          <w:numId w:val="39"/>
        </w:numPr>
        <w:spacing w:line="276" w:lineRule="auto"/>
        <w:ind w:left="360"/>
        <w:jc w:val="both"/>
        <w:rPr>
          <w:rFonts w:ascii="Calibri" w:hAnsi="Calibri" w:cs="Calibri"/>
          <w:sz w:val="22"/>
          <w:szCs w:val="22"/>
        </w:rPr>
      </w:pPr>
      <w:r w:rsidRPr="00CF0F7F">
        <w:rPr>
          <w:rFonts w:ascii="Calibri" w:hAnsi="Calibri" w:cs="Calibri"/>
          <w:sz w:val="22"/>
          <w:szCs w:val="22"/>
        </w:rPr>
        <w:t xml:space="preserve">Bieg terminu gwarancji na dostarczone aparaty telefoniczne rozpoczyna się od dnia podpisania protokołu odbioru. </w:t>
      </w:r>
    </w:p>
    <w:p w:rsidR="004A2E7E" w:rsidRPr="00CF0F7F" w:rsidRDefault="004A2E7E" w:rsidP="00C86B7B">
      <w:pPr>
        <w:pStyle w:val="Akapitzlist"/>
        <w:numPr>
          <w:ilvl w:val="0"/>
          <w:numId w:val="39"/>
        </w:numPr>
        <w:spacing w:line="276" w:lineRule="auto"/>
        <w:ind w:left="360"/>
        <w:jc w:val="both"/>
        <w:rPr>
          <w:rFonts w:ascii="Calibri" w:hAnsi="Calibri" w:cs="Calibri"/>
          <w:sz w:val="22"/>
          <w:szCs w:val="22"/>
        </w:rPr>
      </w:pPr>
      <w:r w:rsidRPr="00CF0F7F">
        <w:rPr>
          <w:rFonts w:ascii="Calibri" w:hAnsi="Calibri" w:cs="Calibri"/>
          <w:sz w:val="22"/>
          <w:szCs w:val="22"/>
        </w:rPr>
        <w:t xml:space="preserve">Wszelkie uwagi i ewentualne reklamacje Zamawiający będzie przekazywał bezpośrednio do Wykonawcy poprzez pocztę elektroniczną. </w:t>
      </w:r>
    </w:p>
    <w:p w:rsidR="004A2E7E" w:rsidRPr="00CF0F7F" w:rsidRDefault="004A2E7E" w:rsidP="00C86B7B">
      <w:pPr>
        <w:pStyle w:val="Akapitzlist"/>
        <w:numPr>
          <w:ilvl w:val="0"/>
          <w:numId w:val="39"/>
        </w:numPr>
        <w:spacing w:line="276" w:lineRule="auto"/>
        <w:ind w:left="360"/>
        <w:jc w:val="both"/>
        <w:rPr>
          <w:rFonts w:ascii="Calibri" w:hAnsi="Calibri" w:cs="Calibri"/>
          <w:sz w:val="22"/>
          <w:szCs w:val="22"/>
        </w:rPr>
      </w:pPr>
      <w:r w:rsidRPr="00CF0F7F">
        <w:rPr>
          <w:rFonts w:ascii="Calibri" w:hAnsi="Calibri" w:cs="Calibri"/>
          <w:sz w:val="22"/>
          <w:szCs w:val="22"/>
        </w:rPr>
        <w:t xml:space="preserve">W trakcie obowiązywania umowy Wykonawca zapewnia bezpłatny transport uszkodzonego </w:t>
      </w:r>
      <w:r w:rsidR="00D8566A">
        <w:rPr>
          <w:rFonts w:ascii="Calibri" w:hAnsi="Calibri" w:cs="Calibri"/>
          <w:sz w:val="22"/>
          <w:szCs w:val="22"/>
        </w:rPr>
        <w:br/>
      </w:r>
      <w:r w:rsidRPr="00CF0F7F">
        <w:rPr>
          <w:rFonts w:ascii="Calibri" w:hAnsi="Calibri" w:cs="Calibri"/>
          <w:sz w:val="22"/>
          <w:szCs w:val="22"/>
        </w:rPr>
        <w:t>i naprawionego sprzętu do i z siedziby Zamawiającego lub jego jednostki.</w:t>
      </w:r>
    </w:p>
    <w:p w:rsidR="004A2E7E" w:rsidRPr="00CF0F7F" w:rsidRDefault="004A2E7E" w:rsidP="00C86B7B">
      <w:pPr>
        <w:pStyle w:val="Akapitzlist"/>
        <w:numPr>
          <w:ilvl w:val="0"/>
          <w:numId w:val="39"/>
        </w:numPr>
        <w:spacing w:line="276" w:lineRule="auto"/>
        <w:ind w:left="360"/>
        <w:jc w:val="both"/>
        <w:rPr>
          <w:rFonts w:ascii="Calibri" w:hAnsi="Calibri" w:cs="Calibri"/>
          <w:sz w:val="22"/>
          <w:szCs w:val="22"/>
        </w:rPr>
      </w:pPr>
      <w:r w:rsidRPr="00CF0F7F">
        <w:rPr>
          <w:rFonts w:ascii="Calibri" w:hAnsi="Calibri" w:cs="Calibri"/>
          <w:sz w:val="22"/>
          <w:szCs w:val="22"/>
        </w:rPr>
        <w:t>Maksymalny czas odebrania urządzenia</w:t>
      </w:r>
      <w:r w:rsidR="006D473B">
        <w:rPr>
          <w:rFonts w:ascii="Calibri" w:hAnsi="Calibri" w:cs="Calibri"/>
          <w:sz w:val="22"/>
          <w:szCs w:val="22"/>
        </w:rPr>
        <w:t xml:space="preserve"> (dotyczy aparatów telefonicznych)</w:t>
      </w:r>
      <w:r w:rsidRPr="00CF0F7F">
        <w:rPr>
          <w:rFonts w:ascii="Calibri" w:hAnsi="Calibri" w:cs="Calibri"/>
          <w:sz w:val="22"/>
          <w:szCs w:val="22"/>
        </w:rPr>
        <w:t xml:space="preserve">: 5 dni od dnia zgłoszenia. </w:t>
      </w:r>
    </w:p>
    <w:p w:rsidR="004A2E7E" w:rsidRPr="00CF0F7F" w:rsidRDefault="004A2E7E" w:rsidP="00CF0F7F">
      <w:pPr>
        <w:pStyle w:val="Akapitzlist"/>
        <w:numPr>
          <w:ilvl w:val="0"/>
          <w:numId w:val="39"/>
        </w:numPr>
        <w:spacing w:line="276" w:lineRule="auto"/>
        <w:ind w:left="360"/>
        <w:jc w:val="both"/>
        <w:rPr>
          <w:rFonts w:ascii="Calibri" w:hAnsi="Calibri" w:cs="Calibri"/>
          <w:sz w:val="22"/>
          <w:szCs w:val="22"/>
        </w:rPr>
      </w:pPr>
      <w:r w:rsidRPr="00CF0F7F">
        <w:rPr>
          <w:rFonts w:ascii="Calibri" w:hAnsi="Calibri" w:cs="Calibri"/>
          <w:sz w:val="22"/>
          <w:szCs w:val="22"/>
        </w:rPr>
        <w:t xml:space="preserve">Maksymalny czas naprawy urządzenia </w:t>
      </w:r>
      <w:r w:rsidR="006D473B">
        <w:rPr>
          <w:rFonts w:ascii="Calibri" w:hAnsi="Calibri" w:cs="Calibri"/>
          <w:sz w:val="22"/>
          <w:szCs w:val="22"/>
        </w:rPr>
        <w:t xml:space="preserve">(aparat telefoniczny) </w:t>
      </w:r>
      <w:r w:rsidRPr="00CF0F7F">
        <w:rPr>
          <w:rFonts w:ascii="Calibri" w:hAnsi="Calibri" w:cs="Calibri"/>
          <w:sz w:val="22"/>
          <w:szCs w:val="22"/>
        </w:rPr>
        <w:t xml:space="preserve">do 30 dni kalendarzowych. Po upływie tego terminu Wykonawca wymieni uszkodzone urządzenie na nowe fabrycznie, wolne od wad fizycznych i prawnych, które niezwłocznie dostarczy do siedziby Zamawiającego. </w:t>
      </w:r>
    </w:p>
    <w:p w:rsidR="004A2E7E" w:rsidRPr="00CF0F7F" w:rsidRDefault="004A2E7E" w:rsidP="00CF0F7F">
      <w:pPr>
        <w:pStyle w:val="Akapitzlist"/>
        <w:numPr>
          <w:ilvl w:val="0"/>
          <w:numId w:val="39"/>
        </w:numPr>
        <w:spacing w:line="276" w:lineRule="auto"/>
        <w:ind w:left="360"/>
        <w:jc w:val="both"/>
        <w:rPr>
          <w:rFonts w:ascii="Calibri" w:hAnsi="Calibri" w:cs="Calibri"/>
          <w:sz w:val="22"/>
          <w:szCs w:val="22"/>
        </w:rPr>
      </w:pPr>
      <w:r w:rsidRPr="00CF0F7F">
        <w:rPr>
          <w:rFonts w:ascii="Calibri" w:hAnsi="Calibri" w:cs="Calibri"/>
          <w:sz w:val="22"/>
          <w:szCs w:val="22"/>
        </w:rPr>
        <w:t xml:space="preserve">Wykonawca zobowiązany jest w przypadku naprawy gwarancyjnej udostępnić bezpłatnie Zamawiającemu aparat zastępczy o tożsamych parametrach w terminie jednego dnia od chwili przekazania wadliwego sprzętu do Wykonawcy. </w:t>
      </w:r>
    </w:p>
    <w:p w:rsidR="004A2E7E" w:rsidRPr="00CF0F7F" w:rsidRDefault="004A2E7E" w:rsidP="00CF0F7F">
      <w:pPr>
        <w:pStyle w:val="Akapitzlist"/>
        <w:numPr>
          <w:ilvl w:val="0"/>
          <w:numId w:val="39"/>
        </w:numPr>
        <w:spacing w:line="276" w:lineRule="auto"/>
        <w:ind w:left="360"/>
        <w:jc w:val="both"/>
        <w:rPr>
          <w:rFonts w:ascii="Calibri" w:hAnsi="Calibri" w:cs="Calibri"/>
          <w:sz w:val="22"/>
          <w:szCs w:val="22"/>
        </w:rPr>
      </w:pPr>
      <w:r w:rsidRPr="00CF0F7F">
        <w:rPr>
          <w:rFonts w:ascii="Calibri" w:hAnsi="Calibri" w:cs="Calibri"/>
          <w:sz w:val="22"/>
          <w:szCs w:val="22"/>
        </w:rPr>
        <w:t xml:space="preserve">Wykonawca zobowiązuje się do przyjmowania zgłoszeń serwisowych telefonicznie lub </w:t>
      </w:r>
      <w:r w:rsidR="00CF0F7F">
        <w:rPr>
          <w:rFonts w:ascii="Calibri" w:hAnsi="Calibri" w:cs="Calibri"/>
          <w:sz w:val="22"/>
          <w:szCs w:val="22"/>
        </w:rPr>
        <w:t>mailem</w:t>
      </w:r>
      <w:r w:rsidRPr="00CF0F7F">
        <w:rPr>
          <w:rFonts w:ascii="Calibri" w:hAnsi="Calibri" w:cs="Calibri"/>
          <w:sz w:val="22"/>
          <w:szCs w:val="22"/>
        </w:rPr>
        <w:t xml:space="preserve">, 24 godziny na dobę, 7 dni w tygodniu. Potwierdzenie otrzymanego zgłoszenia (telefonicznego lub mailowego) na adres poczty elektronicznej </w:t>
      </w:r>
      <w:r w:rsidR="00CF0F7F">
        <w:rPr>
          <w:rFonts w:ascii="Calibri" w:hAnsi="Calibri" w:cs="Calibri"/>
          <w:sz w:val="22"/>
          <w:szCs w:val="22"/>
        </w:rPr>
        <w:t>……….</w:t>
      </w:r>
      <w:r w:rsidRPr="00CF0F7F">
        <w:rPr>
          <w:rFonts w:ascii="Calibri" w:hAnsi="Calibri" w:cs="Calibri"/>
          <w:sz w:val="22"/>
          <w:szCs w:val="22"/>
        </w:rPr>
        <w:t>.. będzie przesyłane niezwłocznie - w dni robocze od poniedziałku do piątku w godzinach od 7.30 do 15.30, ze wskazaniem terminu w jakim zgłoszenie zostało przyjęte</w:t>
      </w:r>
      <w:r w:rsidR="00CF0F7F">
        <w:rPr>
          <w:rFonts w:ascii="Calibri" w:hAnsi="Calibri" w:cs="Calibri"/>
          <w:sz w:val="22"/>
          <w:szCs w:val="22"/>
        </w:rPr>
        <w:t>.</w:t>
      </w:r>
      <w:r w:rsidRPr="00CF0F7F">
        <w:rPr>
          <w:rFonts w:ascii="Calibri" w:hAnsi="Calibri" w:cs="Calibri"/>
          <w:sz w:val="22"/>
          <w:szCs w:val="22"/>
        </w:rPr>
        <w:t xml:space="preserve"> </w:t>
      </w:r>
    </w:p>
    <w:p w:rsidR="004A2E7E" w:rsidRPr="00CF0F7F" w:rsidRDefault="004A2E7E" w:rsidP="00CF0F7F">
      <w:pPr>
        <w:pStyle w:val="Akapitzlist"/>
        <w:numPr>
          <w:ilvl w:val="0"/>
          <w:numId w:val="39"/>
        </w:numPr>
        <w:spacing w:line="276" w:lineRule="auto"/>
        <w:ind w:left="360"/>
        <w:jc w:val="both"/>
        <w:rPr>
          <w:rFonts w:ascii="Calibri" w:hAnsi="Calibri" w:cs="Calibri"/>
          <w:sz w:val="22"/>
          <w:szCs w:val="22"/>
        </w:rPr>
      </w:pPr>
      <w:r w:rsidRPr="00CF0F7F">
        <w:rPr>
          <w:rFonts w:ascii="Calibri" w:hAnsi="Calibri" w:cs="Calibri"/>
          <w:sz w:val="22"/>
          <w:szCs w:val="22"/>
        </w:rPr>
        <w:t xml:space="preserve">Zamawiający może dochodzić roszczeń z tytułu gwarancji także po upływie terminu gwarancji, jeżeli reklamował wadę przed upływem tego terminu. </w:t>
      </w:r>
    </w:p>
    <w:p w:rsidR="004A2E7E" w:rsidRPr="00CF0F7F" w:rsidRDefault="004A2E7E" w:rsidP="004A2E7E">
      <w:pPr>
        <w:spacing w:line="276" w:lineRule="auto"/>
        <w:jc w:val="both"/>
        <w:rPr>
          <w:rFonts w:ascii="Calibri" w:hAnsi="Calibri" w:cs="Calibri"/>
          <w:sz w:val="22"/>
          <w:szCs w:val="22"/>
        </w:rPr>
      </w:pPr>
    </w:p>
    <w:p w:rsidR="00CC0178" w:rsidRPr="00012BCE" w:rsidRDefault="00CC0178" w:rsidP="00D35781">
      <w:pPr>
        <w:spacing w:line="276" w:lineRule="auto"/>
        <w:jc w:val="center"/>
        <w:rPr>
          <w:rFonts w:ascii="Calibri" w:hAnsi="Calibri" w:cs="Calibri"/>
          <w:b/>
          <w:sz w:val="22"/>
          <w:szCs w:val="22"/>
        </w:rPr>
      </w:pPr>
      <w:r w:rsidRPr="00012BCE">
        <w:rPr>
          <w:rFonts w:ascii="Calibri" w:hAnsi="Calibri" w:cs="Calibri"/>
          <w:b/>
          <w:sz w:val="22"/>
          <w:szCs w:val="22"/>
        </w:rPr>
        <w:t xml:space="preserve">§ </w:t>
      </w:r>
      <w:r w:rsidR="00012BCE">
        <w:rPr>
          <w:rFonts w:ascii="Calibri" w:hAnsi="Calibri" w:cs="Calibri"/>
          <w:b/>
          <w:sz w:val="22"/>
          <w:szCs w:val="22"/>
        </w:rPr>
        <w:t>8</w:t>
      </w:r>
      <w:r w:rsidRPr="00012BCE">
        <w:rPr>
          <w:rFonts w:ascii="Calibri" w:hAnsi="Calibri" w:cs="Calibri"/>
          <w:b/>
          <w:sz w:val="22"/>
          <w:szCs w:val="22"/>
        </w:rPr>
        <w:t>.</w:t>
      </w:r>
    </w:p>
    <w:p w:rsidR="00CC0178" w:rsidRPr="00012BCE" w:rsidRDefault="00CC0178" w:rsidP="00CF0F7F">
      <w:pPr>
        <w:numPr>
          <w:ilvl w:val="0"/>
          <w:numId w:val="10"/>
        </w:numPr>
        <w:spacing w:line="276" w:lineRule="auto"/>
        <w:jc w:val="both"/>
        <w:rPr>
          <w:rFonts w:ascii="Calibri" w:hAnsi="Calibri" w:cs="Calibri"/>
          <w:sz w:val="22"/>
          <w:szCs w:val="22"/>
        </w:rPr>
      </w:pPr>
      <w:r w:rsidRPr="00012BCE">
        <w:rPr>
          <w:rFonts w:ascii="Calibri" w:hAnsi="Calibri" w:cs="Calibri"/>
          <w:sz w:val="22"/>
          <w:szCs w:val="22"/>
        </w:rPr>
        <w:lastRenderedPageBreak/>
        <w:t xml:space="preserve">Strony ustalają, iż do odpowiedzialności Wykonawcy za niewykonanie lub nienależyte wykonanie przedmiotu niniejszej umowy będą mieć zastosowanie przepisy ustawy Prawo telekomunikacyjne, z zastrzeżeniem </w:t>
      </w:r>
      <w:r w:rsidR="00A420B3">
        <w:rPr>
          <w:rFonts w:ascii="Calibri" w:hAnsi="Calibri" w:cs="Calibri"/>
          <w:sz w:val="22"/>
          <w:szCs w:val="22"/>
        </w:rPr>
        <w:t>postanowień niniejszego paragrafu.</w:t>
      </w:r>
    </w:p>
    <w:p w:rsidR="00CC0178" w:rsidRPr="00012BCE" w:rsidRDefault="00CC0178" w:rsidP="00CF0F7F">
      <w:pPr>
        <w:numPr>
          <w:ilvl w:val="0"/>
          <w:numId w:val="10"/>
        </w:numPr>
        <w:spacing w:line="276" w:lineRule="auto"/>
        <w:ind w:left="357" w:hanging="357"/>
        <w:jc w:val="both"/>
        <w:rPr>
          <w:rFonts w:ascii="Calibri" w:hAnsi="Calibri" w:cs="Calibri"/>
          <w:sz w:val="22"/>
          <w:szCs w:val="22"/>
        </w:rPr>
      </w:pPr>
      <w:r w:rsidRPr="00012BCE">
        <w:rPr>
          <w:rFonts w:ascii="Calibri" w:hAnsi="Calibri" w:cs="Calibri"/>
          <w:sz w:val="22"/>
          <w:szCs w:val="22"/>
        </w:rPr>
        <w:t xml:space="preserve">W przypadku opóźnienia w rozpoczęciu świadczenia usług objętych niniejszą umową Wykonawca zapłaci Zamawiającemu karę umowną w wysokości 500,00 zł za każdy dzień opóźnienia, a po upływie siedmiu dni opóźnienia Zamawiający może odstąpić od umowy pod rygorem skutków prawnych określonych w ust. </w:t>
      </w:r>
      <w:r w:rsidR="00A420B3">
        <w:rPr>
          <w:rFonts w:ascii="Calibri" w:hAnsi="Calibri" w:cs="Calibri"/>
          <w:sz w:val="22"/>
          <w:szCs w:val="22"/>
        </w:rPr>
        <w:t>3</w:t>
      </w:r>
      <w:r w:rsidRPr="00012BCE">
        <w:rPr>
          <w:rFonts w:ascii="Calibri" w:hAnsi="Calibri" w:cs="Calibri"/>
          <w:sz w:val="22"/>
          <w:szCs w:val="22"/>
        </w:rPr>
        <w:t>.</w:t>
      </w:r>
    </w:p>
    <w:p w:rsidR="00CC0178" w:rsidRPr="00012BCE" w:rsidRDefault="00CC0178" w:rsidP="00CF0F7F">
      <w:pPr>
        <w:numPr>
          <w:ilvl w:val="0"/>
          <w:numId w:val="10"/>
        </w:numPr>
        <w:spacing w:line="276" w:lineRule="auto"/>
        <w:ind w:left="357" w:hanging="357"/>
        <w:jc w:val="both"/>
        <w:rPr>
          <w:rFonts w:ascii="Calibri" w:hAnsi="Calibri" w:cs="Calibri"/>
          <w:sz w:val="22"/>
          <w:szCs w:val="22"/>
        </w:rPr>
      </w:pPr>
      <w:r w:rsidRPr="00012BCE">
        <w:rPr>
          <w:rFonts w:ascii="Calibri" w:hAnsi="Calibri" w:cs="Calibri"/>
          <w:sz w:val="22"/>
          <w:szCs w:val="22"/>
        </w:rPr>
        <w:t>W razie odstąpienia od umowy przez Zamawiającego z przyczyn zawinionych przez Wykonawcę, Wykonawca zapłaci na rzecz Zamawiającego karę w wysokości 50 000 zł.</w:t>
      </w:r>
    </w:p>
    <w:p w:rsidR="00CC0178" w:rsidRPr="00012BCE" w:rsidRDefault="00CC0178" w:rsidP="00CF0F7F">
      <w:pPr>
        <w:numPr>
          <w:ilvl w:val="0"/>
          <w:numId w:val="10"/>
        </w:numPr>
        <w:spacing w:line="276" w:lineRule="auto"/>
        <w:ind w:left="357" w:hanging="357"/>
        <w:jc w:val="both"/>
        <w:rPr>
          <w:rFonts w:ascii="Calibri" w:hAnsi="Calibri" w:cs="Calibri"/>
          <w:sz w:val="22"/>
          <w:szCs w:val="22"/>
        </w:rPr>
      </w:pPr>
      <w:r w:rsidRPr="00012BCE">
        <w:rPr>
          <w:rFonts w:ascii="Calibri" w:hAnsi="Calibri" w:cs="Calibri"/>
          <w:sz w:val="22"/>
          <w:szCs w:val="22"/>
        </w:rPr>
        <w:t xml:space="preserve">W przypadku nie usunięcia awarii </w:t>
      </w:r>
      <w:r w:rsidR="00A420B3">
        <w:rPr>
          <w:rFonts w:ascii="Calibri" w:hAnsi="Calibri" w:cs="Calibri"/>
          <w:sz w:val="22"/>
          <w:szCs w:val="22"/>
        </w:rPr>
        <w:t xml:space="preserve">sieci </w:t>
      </w:r>
      <w:r w:rsidRPr="00012BCE">
        <w:rPr>
          <w:rFonts w:ascii="Calibri" w:hAnsi="Calibri" w:cs="Calibri"/>
          <w:sz w:val="22"/>
          <w:szCs w:val="22"/>
        </w:rPr>
        <w:t xml:space="preserve">w terminie określonym w § </w:t>
      </w:r>
      <w:r w:rsidR="00AD0D8A">
        <w:rPr>
          <w:rFonts w:ascii="Calibri" w:hAnsi="Calibri" w:cs="Calibri"/>
          <w:sz w:val="22"/>
          <w:szCs w:val="22"/>
        </w:rPr>
        <w:t>7</w:t>
      </w:r>
      <w:r w:rsidRPr="00012BCE">
        <w:rPr>
          <w:rFonts w:ascii="Calibri" w:hAnsi="Calibri" w:cs="Calibri"/>
          <w:sz w:val="22"/>
          <w:szCs w:val="22"/>
        </w:rPr>
        <w:t xml:space="preserve"> umowy</w:t>
      </w:r>
      <w:r w:rsidR="00A420B3">
        <w:rPr>
          <w:rFonts w:ascii="Calibri" w:hAnsi="Calibri" w:cs="Calibri"/>
          <w:sz w:val="22"/>
          <w:szCs w:val="22"/>
        </w:rPr>
        <w:t>,</w:t>
      </w:r>
      <w:r w:rsidRPr="00012BCE">
        <w:rPr>
          <w:rFonts w:ascii="Calibri" w:hAnsi="Calibri" w:cs="Calibri"/>
          <w:sz w:val="22"/>
          <w:szCs w:val="22"/>
        </w:rPr>
        <w:t xml:space="preserve"> Wykonawca zobowiązany </w:t>
      </w:r>
      <w:r w:rsidR="0024370F" w:rsidRPr="00012BCE">
        <w:rPr>
          <w:rFonts w:ascii="Calibri" w:hAnsi="Calibri" w:cs="Calibri"/>
          <w:sz w:val="22"/>
          <w:szCs w:val="22"/>
        </w:rPr>
        <w:t>jest</w:t>
      </w:r>
      <w:r w:rsidRPr="00012BCE">
        <w:rPr>
          <w:rFonts w:ascii="Calibri" w:hAnsi="Calibri" w:cs="Calibri"/>
          <w:sz w:val="22"/>
          <w:szCs w:val="22"/>
        </w:rPr>
        <w:t xml:space="preserve"> do zapłaty kary umownej w wysokości 300,00 zł wynagrodzenia określonego za każdy rozpoczęty dzień opóźnienia.</w:t>
      </w:r>
      <w:ins w:id="51" w:author="Sylwia Zubek" w:date="2020-07-08T14:40:00Z">
        <w:r w:rsidR="008513E7" w:rsidRPr="008513E7">
          <w:rPr>
            <w:rFonts w:asciiTheme="minorHAnsi" w:hAnsiTheme="minorHAnsi" w:cstheme="minorHAnsi"/>
            <w:sz w:val="22"/>
          </w:rPr>
          <w:t xml:space="preserve"> </w:t>
        </w:r>
        <w:r w:rsidR="008513E7" w:rsidRPr="00433D9D">
          <w:rPr>
            <w:rFonts w:asciiTheme="minorHAnsi" w:hAnsiTheme="minorHAnsi" w:cstheme="minorHAnsi"/>
            <w:sz w:val="22"/>
          </w:rPr>
          <w:t>Jeżeli jednak awaria sieci powoduje przerwę w świadczeniu usług, o których mowa w art. 105 ustawy Prawo telekomunikacyjne (tj. usługi powszechnej lub usługi, o której mowa w art. 81 ust. 5 ustawy Prawo telekomunikacyjne), wówczas zastosowanie znajdą sankcje, określone w tym przepisie</w:t>
        </w:r>
        <w:r w:rsidR="008513E7">
          <w:rPr>
            <w:rFonts w:asciiTheme="minorHAnsi" w:hAnsiTheme="minorHAnsi" w:cstheme="minorHAnsi"/>
            <w:sz w:val="22"/>
          </w:rPr>
          <w:t>.</w:t>
        </w:r>
      </w:ins>
    </w:p>
    <w:p w:rsidR="00CC0178" w:rsidRPr="00012BCE" w:rsidRDefault="00CC0178" w:rsidP="00CF0F7F">
      <w:pPr>
        <w:numPr>
          <w:ilvl w:val="0"/>
          <w:numId w:val="10"/>
        </w:numPr>
        <w:spacing w:line="276" w:lineRule="auto"/>
        <w:ind w:left="357" w:hanging="357"/>
        <w:jc w:val="both"/>
        <w:rPr>
          <w:rFonts w:ascii="Calibri" w:hAnsi="Calibri" w:cs="Calibri"/>
          <w:sz w:val="22"/>
          <w:szCs w:val="22"/>
        </w:rPr>
      </w:pPr>
      <w:r w:rsidRPr="00012BCE">
        <w:rPr>
          <w:rFonts w:ascii="Calibri" w:hAnsi="Calibri" w:cs="Calibri"/>
          <w:sz w:val="22"/>
          <w:szCs w:val="22"/>
        </w:rPr>
        <w:t>Zamawiającemu przysługuje prawo do naliczenia kar</w:t>
      </w:r>
      <w:r w:rsidR="00A420B3">
        <w:rPr>
          <w:rFonts w:ascii="Calibri" w:hAnsi="Calibri" w:cs="Calibri"/>
          <w:sz w:val="22"/>
          <w:szCs w:val="22"/>
        </w:rPr>
        <w:t xml:space="preserve"> wynikających z nienależytej realizacji usługi telekomunikacyjnej</w:t>
      </w:r>
      <w:r w:rsidRPr="00012BCE">
        <w:rPr>
          <w:rFonts w:ascii="Calibri" w:hAnsi="Calibri" w:cs="Calibri"/>
          <w:sz w:val="22"/>
          <w:szCs w:val="22"/>
        </w:rPr>
        <w:t>, po uprzednim zakończeniu procedury reklamacyjnej</w:t>
      </w:r>
      <w:r w:rsidR="00A420B3">
        <w:rPr>
          <w:rFonts w:ascii="Calibri" w:hAnsi="Calibri" w:cs="Calibri"/>
          <w:sz w:val="22"/>
          <w:szCs w:val="22"/>
        </w:rPr>
        <w:t>,</w:t>
      </w:r>
      <w:r w:rsidRPr="00012BCE">
        <w:rPr>
          <w:rFonts w:ascii="Calibri" w:hAnsi="Calibri" w:cs="Calibri"/>
          <w:sz w:val="22"/>
          <w:szCs w:val="22"/>
        </w:rPr>
        <w:t xml:space="preserve"> zgodnie </w:t>
      </w:r>
      <w:r w:rsidR="00A420B3">
        <w:rPr>
          <w:rFonts w:ascii="Calibri" w:hAnsi="Calibri" w:cs="Calibri"/>
          <w:sz w:val="22"/>
          <w:szCs w:val="22"/>
        </w:rPr>
        <w:br/>
      </w:r>
      <w:r w:rsidRPr="00012BCE">
        <w:rPr>
          <w:rFonts w:ascii="Calibri" w:hAnsi="Calibri" w:cs="Calibri"/>
          <w:sz w:val="22"/>
          <w:szCs w:val="22"/>
        </w:rPr>
        <w:t>z Rozporządzeniem Ministra Administracji i Cyfryzacji  z dnia 24 lutego  2014 r. w sprawie reklamacji usługi telekomunikacyjnej (Dz.U. 2014 r. poz. 284).</w:t>
      </w:r>
    </w:p>
    <w:p w:rsidR="00CC0178" w:rsidRPr="00012BCE" w:rsidRDefault="00CC0178" w:rsidP="00CF0F7F">
      <w:pPr>
        <w:numPr>
          <w:ilvl w:val="0"/>
          <w:numId w:val="10"/>
        </w:numPr>
        <w:spacing w:line="276" w:lineRule="auto"/>
        <w:ind w:left="357" w:hanging="357"/>
        <w:jc w:val="both"/>
        <w:rPr>
          <w:rFonts w:ascii="Calibri" w:hAnsi="Calibri" w:cs="Calibri"/>
          <w:spacing w:val="-1"/>
          <w:sz w:val="22"/>
          <w:szCs w:val="22"/>
        </w:rPr>
      </w:pPr>
      <w:r w:rsidRPr="00012BCE">
        <w:rPr>
          <w:rFonts w:ascii="Calibri" w:hAnsi="Calibri" w:cs="Calibri"/>
          <w:spacing w:val="-1"/>
          <w:sz w:val="22"/>
          <w:szCs w:val="22"/>
        </w:rPr>
        <w:t>Zamawiający dopuszcza możliwość odstąpienia od naliczania kar umownych w przypadku, gdy Wykonawca, na swój koszt przedstawi dowód uwalniający Wykonawcę od odpowiedzialności za niewykonanie lub nienależyte wykonanie przedmiotu umowy</w:t>
      </w:r>
      <w:r w:rsidR="0024370F" w:rsidRPr="00012BCE">
        <w:rPr>
          <w:rFonts w:ascii="Calibri" w:hAnsi="Calibri" w:cs="Calibri"/>
          <w:spacing w:val="-1"/>
          <w:sz w:val="22"/>
          <w:szCs w:val="22"/>
        </w:rPr>
        <w:t>.</w:t>
      </w:r>
    </w:p>
    <w:p w:rsidR="0024370F" w:rsidRPr="00012BCE" w:rsidRDefault="0024370F" w:rsidP="00D35781">
      <w:pPr>
        <w:pStyle w:val="Akapitzlist"/>
        <w:numPr>
          <w:ilvl w:val="0"/>
          <w:numId w:val="10"/>
        </w:numPr>
        <w:suppressAutoHyphens/>
        <w:spacing w:line="276" w:lineRule="auto"/>
        <w:jc w:val="both"/>
        <w:rPr>
          <w:rFonts w:ascii="Calibri" w:hAnsi="Calibri" w:cs="Calibri"/>
          <w:sz w:val="22"/>
          <w:szCs w:val="22"/>
        </w:rPr>
      </w:pPr>
      <w:r w:rsidRPr="00012BCE">
        <w:rPr>
          <w:rFonts w:ascii="Calibri" w:hAnsi="Calibri" w:cs="Calibri"/>
          <w:sz w:val="22"/>
          <w:szCs w:val="22"/>
        </w:rPr>
        <w:t>Wykonawca wyraża zgodę na potrącenie przez Zamawiającego kar umownych z wynagrodzenia Wykonawcy.</w:t>
      </w:r>
    </w:p>
    <w:p w:rsidR="0024370F" w:rsidRPr="00CF0F7F" w:rsidRDefault="0024370F" w:rsidP="00D35781">
      <w:pPr>
        <w:spacing w:line="276" w:lineRule="auto"/>
        <w:jc w:val="both"/>
        <w:rPr>
          <w:rFonts w:ascii="Calibri" w:hAnsi="Calibri" w:cs="Calibri"/>
          <w:spacing w:val="-1"/>
          <w:sz w:val="22"/>
          <w:szCs w:val="22"/>
        </w:rPr>
      </w:pPr>
    </w:p>
    <w:p w:rsidR="00CC0178" w:rsidRPr="00012BCE" w:rsidRDefault="00CC0178" w:rsidP="00D35781">
      <w:pPr>
        <w:spacing w:line="276" w:lineRule="auto"/>
        <w:jc w:val="center"/>
        <w:rPr>
          <w:rFonts w:ascii="Calibri" w:hAnsi="Calibri" w:cs="Calibri"/>
          <w:b/>
          <w:sz w:val="22"/>
          <w:szCs w:val="22"/>
        </w:rPr>
      </w:pPr>
      <w:r w:rsidRPr="00012BCE">
        <w:rPr>
          <w:rFonts w:ascii="Calibri" w:hAnsi="Calibri" w:cs="Calibri"/>
          <w:b/>
          <w:sz w:val="22"/>
          <w:szCs w:val="22"/>
        </w:rPr>
        <w:t xml:space="preserve">§ </w:t>
      </w:r>
      <w:r w:rsidR="00012BCE">
        <w:rPr>
          <w:rFonts w:ascii="Calibri" w:hAnsi="Calibri" w:cs="Calibri"/>
          <w:b/>
          <w:sz w:val="22"/>
          <w:szCs w:val="22"/>
        </w:rPr>
        <w:t>9</w:t>
      </w:r>
      <w:r w:rsidRPr="00012BCE">
        <w:rPr>
          <w:rFonts w:ascii="Calibri" w:hAnsi="Calibri" w:cs="Calibri"/>
          <w:b/>
          <w:sz w:val="22"/>
          <w:szCs w:val="22"/>
        </w:rPr>
        <w:t>.</w:t>
      </w:r>
    </w:p>
    <w:p w:rsidR="00C86B7B" w:rsidRPr="00CF0F7F" w:rsidRDefault="00CC0178" w:rsidP="00D35781">
      <w:pPr>
        <w:spacing w:line="276" w:lineRule="auto"/>
        <w:jc w:val="both"/>
        <w:rPr>
          <w:rFonts w:ascii="Calibri" w:hAnsi="Calibri" w:cs="Calibri"/>
          <w:sz w:val="22"/>
          <w:szCs w:val="22"/>
        </w:rPr>
      </w:pPr>
      <w:r w:rsidRPr="00CF0F7F">
        <w:rPr>
          <w:rFonts w:ascii="Calibri" w:hAnsi="Calibri" w:cs="Calibri"/>
          <w:sz w:val="22"/>
          <w:szCs w:val="22"/>
        </w:rPr>
        <w:t xml:space="preserve">Umowa zawarta zostaje na czas określony od </w:t>
      </w:r>
      <w:r w:rsidR="00D35781" w:rsidRPr="00CF0F7F">
        <w:rPr>
          <w:rFonts w:ascii="Calibri" w:hAnsi="Calibri" w:cs="Calibri"/>
          <w:sz w:val="22"/>
          <w:szCs w:val="22"/>
        </w:rPr>
        <w:t>01</w:t>
      </w:r>
      <w:r w:rsidRPr="00CF0F7F">
        <w:rPr>
          <w:rFonts w:ascii="Calibri" w:hAnsi="Calibri" w:cs="Calibri"/>
          <w:sz w:val="22"/>
          <w:szCs w:val="22"/>
        </w:rPr>
        <w:t>.</w:t>
      </w:r>
      <w:r w:rsidR="00D35781" w:rsidRPr="00CF0F7F">
        <w:rPr>
          <w:rFonts w:ascii="Calibri" w:hAnsi="Calibri" w:cs="Calibri"/>
          <w:sz w:val="22"/>
          <w:szCs w:val="22"/>
        </w:rPr>
        <w:t>10</w:t>
      </w:r>
      <w:r w:rsidRPr="00CF0F7F">
        <w:rPr>
          <w:rFonts w:ascii="Calibri" w:hAnsi="Calibri" w:cs="Calibri"/>
          <w:sz w:val="22"/>
          <w:szCs w:val="22"/>
        </w:rPr>
        <w:t>.20</w:t>
      </w:r>
      <w:r w:rsidR="00D35781" w:rsidRPr="00CF0F7F">
        <w:rPr>
          <w:rFonts w:ascii="Calibri" w:hAnsi="Calibri" w:cs="Calibri"/>
          <w:sz w:val="22"/>
          <w:szCs w:val="22"/>
        </w:rPr>
        <w:t>20</w:t>
      </w:r>
      <w:r w:rsidRPr="00CF0F7F">
        <w:rPr>
          <w:rFonts w:ascii="Calibri" w:hAnsi="Calibri" w:cs="Calibri"/>
          <w:sz w:val="22"/>
          <w:szCs w:val="22"/>
        </w:rPr>
        <w:t xml:space="preserve"> r. do 30.09.202</w:t>
      </w:r>
      <w:r w:rsidR="00D35781" w:rsidRPr="00CF0F7F">
        <w:rPr>
          <w:rFonts w:ascii="Calibri" w:hAnsi="Calibri" w:cs="Calibri"/>
          <w:sz w:val="22"/>
          <w:szCs w:val="22"/>
        </w:rPr>
        <w:t>2</w:t>
      </w:r>
      <w:r w:rsidRPr="00CF0F7F">
        <w:rPr>
          <w:rFonts w:ascii="Calibri" w:hAnsi="Calibri" w:cs="Calibri"/>
          <w:sz w:val="22"/>
          <w:szCs w:val="22"/>
        </w:rPr>
        <w:t xml:space="preserve"> r, po uprzednim wykonaniu przez Wykonawcę wszelkich czynności niezbędnych do uruchomienia usługi, zgodnie z opisem przedmiotu zamówienia oraz złożoną ofertą, w tym także w razie konieczności po dopełnieniu niezbędnych czynności formalnoprawnych</w:t>
      </w:r>
      <w:r w:rsidR="00CA5DBF">
        <w:rPr>
          <w:rFonts w:ascii="Calibri" w:hAnsi="Calibri" w:cs="Calibri"/>
          <w:sz w:val="22"/>
          <w:szCs w:val="22"/>
        </w:rPr>
        <w:t>,</w:t>
      </w:r>
      <w:r w:rsidRPr="00CF0F7F">
        <w:rPr>
          <w:rFonts w:ascii="Calibri" w:hAnsi="Calibri" w:cs="Calibri"/>
          <w:sz w:val="22"/>
          <w:szCs w:val="22"/>
        </w:rPr>
        <w:t xml:space="preserve"> związanych z przeniesieniem wszystkich numerów od dotychczasowego operatora. </w:t>
      </w:r>
    </w:p>
    <w:p w:rsidR="00CC0178" w:rsidRPr="00CF0F7F" w:rsidRDefault="00CC0178" w:rsidP="00D35781">
      <w:pPr>
        <w:spacing w:line="276" w:lineRule="auto"/>
        <w:jc w:val="both"/>
        <w:rPr>
          <w:rFonts w:ascii="Calibri" w:hAnsi="Calibri" w:cs="Calibri"/>
          <w:sz w:val="22"/>
          <w:szCs w:val="22"/>
        </w:rPr>
      </w:pPr>
    </w:p>
    <w:p w:rsidR="00CC0178" w:rsidRPr="00012BCE" w:rsidRDefault="00CC0178" w:rsidP="00D35781">
      <w:pPr>
        <w:spacing w:line="276" w:lineRule="auto"/>
        <w:jc w:val="center"/>
        <w:rPr>
          <w:rFonts w:ascii="Calibri" w:hAnsi="Calibri" w:cs="Calibri"/>
          <w:b/>
          <w:sz w:val="22"/>
          <w:szCs w:val="22"/>
        </w:rPr>
      </w:pPr>
      <w:r w:rsidRPr="00012BCE">
        <w:rPr>
          <w:rFonts w:ascii="Calibri" w:hAnsi="Calibri" w:cs="Calibri"/>
          <w:b/>
          <w:sz w:val="22"/>
          <w:szCs w:val="22"/>
        </w:rPr>
        <w:t>§ 1</w:t>
      </w:r>
      <w:r w:rsidR="00012BCE">
        <w:rPr>
          <w:rFonts w:ascii="Calibri" w:hAnsi="Calibri" w:cs="Calibri"/>
          <w:b/>
          <w:sz w:val="22"/>
          <w:szCs w:val="22"/>
        </w:rPr>
        <w:t>0</w:t>
      </w:r>
      <w:r w:rsidRPr="00012BCE">
        <w:rPr>
          <w:rFonts w:ascii="Calibri" w:hAnsi="Calibri" w:cs="Calibri"/>
          <w:b/>
          <w:sz w:val="22"/>
          <w:szCs w:val="22"/>
        </w:rPr>
        <w:t>.</w:t>
      </w:r>
    </w:p>
    <w:p w:rsidR="00CC0178" w:rsidRPr="00CF0F7F" w:rsidRDefault="00CC0178" w:rsidP="00012BCE">
      <w:pPr>
        <w:numPr>
          <w:ilvl w:val="0"/>
          <w:numId w:val="11"/>
        </w:numPr>
        <w:tabs>
          <w:tab w:val="clear" w:pos="720"/>
          <w:tab w:val="num" w:pos="284"/>
        </w:tabs>
        <w:spacing w:line="276" w:lineRule="auto"/>
        <w:ind w:left="360"/>
        <w:jc w:val="both"/>
        <w:rPr>
          <w:rFonts w:ascii="Calibri" w:hAnsi="Calibri" w:cs="Calibri"/>
          <w:sz w:val="22"/>
          <w:szCs w:val="22"/>
        </w:rPr>
      </w:pPr>
      <w:r w:rsidRPr="00CF0F7F">
        <w:rPr>
          <w:rFonts w:ascii="Calibri" w:hAnsi="Calibri" w:cs="Calibri"/>
          <w:snapToGrid w:val="0"/>
          <w:sz w:val="22"/>
          <w:szCs w:val="22"/>
        </w:rPr>
        <w:t>Wykonawca</w:t>
      </w:r>
      <w:r w:rsidRPr="00CF0F7F">
        <w:rPr>
          <w:rFonts w:ascii="Calibri" w:hAnsi="Calibri" w:cs="Calibri"/>
          <w:sz w:val="22"/>
          <w:szCs w:val="22"/>
        </w:rPr>
        <w:t xml:space="preserve"> oświadcza, że posiada kwalifikacje i uprawnienia wymagane do prawidłowego wykona</w:t>
      </w:r>
      <w:r w:rsidRPr="00CF0F7F">
        <w:rPr>
          <w:rFonts w:ascii="Calibri" w:hAnsi="Calibri" w:cs="Calibri"/>
          <w:sz w:val="22"/>
          <w:szCs w:val="22"/>
        </w:rPr>
        <w:softHyphen/>
        <w:t>nia przedmiotu umowy.</w:t>
      </w:r>
    </w:p>
    <w:p w:rsidR="00CC0178" w:rsidRPr="00CF0F7F" w:rsidRDefault="00CC0178" w:rsidP="00012BCE">
      <w:pPr>
        <w:numPr>
          <w:ilvl w:val="0"/>
          <w:numId w:val="11"/>
        </w:numPr>
        <w:tabs>
          <w:tab w:val="clear" w:pos="720"/>
          <w:tab w:val="num" w:pos="284"/>
        </w:tabs>
        <w:spacing w:line="276" w:lineRule="auto"/>
        <w:ind w:left="360"/>
        <w:jc w:val="both"/>
        <w:rPr>
          <w:rFonts w:ascii="Calibri" w:hAnsi="Calibri" w:cs="Calibri"/>
          <w:sz w:val="22"/>
          <w:szCs w:val="22"/>
        </w:rPr>
      </w:pPr>
      <w:r w:rsidRPr="00CF0F7F">
        <w:rPr>
          <w:rFonts w:ascii="Calibri" w:hAnsi="Calibri" w:cs="Calibri"/>
          <w:snapToGrid w:val="0"/>
          <w:sz w:val="22"/>
          <w:szCs w:val="22"/>
        </w:rPr>
        <w:t xml:space="preserve">Wykonawca </w:t>
      </w:r>
      <w:r w:rsidRPr="00CF0F7F">
        <w:rPr>
          <w:rFonts w:ascii="Calibri" w:hAnsi="Calibri" w:cs="Calibri"/>
          <w:sz w:val="22"/>
          <w:szCs w:val="22"/>
        </w:rPr>
        <w:t>wykona przedmiot umowy, zgodnie z obowiązującymi przepisami i normami. Dostarczony</w:t>
      </w:r>
      <w:r w:rsidRPr="00CF0F7F">
        <w:rPr>
          <w:rFonts w:ascii="Calibri" w:hAnsi="Calibri" w:cs="Calibri"/>
          <w:snapToGrid w:val="0"/>
          <w:sz w:val="22"/>
          <w:szCs w:val="22"/>
        </w:rPr>
        <w:t xml:space="preserve"> sprzęt opisany w Opisie przedmiotu zamówienia</w:t>
      </w:r>
      <w:r w:rsidRPr="00CF0F7F">
        <w:rPr>
          <w:rFonts w:ascii="Calibri" w:hAnsi="Calibri" w:cs="Calibri"/>
          <w:sz w:val="22"/>
          <w:szCs w:val="22"/>
        </w:rPr>
        <w:t xml:space="preserve"> winien posiadać: kartę gwarancyjną, instrukcję obsługi oraz niezbędne dokumenty wymagane przy tego typu sprzęcie. Wszystkie dokumenty załączone do do</w:t>
      </w:r>
      <w:r w:rsidRPr="00CF0F7F">
        <w:rPr>
          <w:rFonts w:ascii="Calibri" w:hAnsi="Calibri" w:cs="Calibri"/>
          <w:sz w:val="22"/>
          <w:szCs w:val="22"/>
        </w:rPr>
        <w:softHyphen/>
        <w:t>starczonego przedmiotu zamówienia muszą być sporządzone w języku polskim</w:t>
      </w:r>
    </w:p>
    <w:p w:rsidR="00D250D8" w:rsidRPr="00CF0F7F" w:rsidRDefault="00D250D8">
      <w:pPr>
        <w:spacing w:line="276" w:lineRule="auto"/>
        <w:rPr>
          <w:rFonts w:ascii="Calibri" w:hAnsi="Calibri" w:cs="Calibri"/>
          <w:sz w:val="22"/>
          <w:szCs w:val="22"/>
        </w:rPr>
        <w:pPrChange w:id="52" w:author="Tomasz Walkowiak" w:date="2020-07-08T13:57:00Z">
          <w:pPr>
            <w:spacing w:line="276" w:lineRule="auto"/>
            <w:jc w:val="center"/>
          </w:pPr>
        </w:pPrChange>
      </w:pPr>
    </w:p>
    <w:p w:rsidR="00CC0178" w:rsidRPr="00012BCE" w:rsidRDefault="00CC0178" w:rsidP="00D35781">
      <w:pPr>
        <w:spacing w:line="276" w:lineRule="auto"/>
        <w:jc w:val="center"/>
        <w:rPr>
          <w:rFonts w:ascii="Calibri" w:hAnsi="Calibri" w:cs="Calibri"/>
          <w:b/>
          <w:sz w:val="22"/>
          <w:szCs w:val="22"/>
        </w:rPr>
      </w:pPr>
      <w:r w:rsidRPr="00012BCE">
        <w:rPr>
          <w:rFonts w:ascii="Calibri" w:hAnsi="Calibri" w:cs="Calibri"/>
          <w:b/>
          <w:sz w:val="22"/>
          <w:szCs w:val="22"/>
        </w:rPr>
        <w:t>§ 1</w:t>
      </w:r>
      <w:r w:rsidR="00012BCE" w:rsidRPr="00012BCE">
        <w:rPr>
          <w:rFonts w:ascii="Calibri" w:hAnsi="Calibri" w:cs="Calibri"/>
          <w:b/>
          <w:sz w:val="22"/>
          <w:szCs w:val="22"/>
        </w:rPr>
        <w:t>1</w:t>
      </w:r>
      <w:r w:rsidRPr="00012BCE">
        <w:rPr>
          <w:rFonts w:ascii="Calibri" w:hAnsi="Calibri" w:cs="Calibri"/>
          <w:b/>
          <w:sz w:val="22"/>
          <w:szCs w:val="22"/>
        </w:rPr>
        <w:t>.</w:t>
      </w:r>
    </w:p>
    <w:p w:rsidR="00CF0F7F" w:rsidRPr="00CF0F7F" w:rsidRDefault="00CF0F7F" w:rsidP="00012BCE">
      <w:pPr>
        <w:widowControl w:val="0"/>
        <w:numPr>
          <w:ilvl w:val="2"/>
          <w:numId w:val="40"/>
        </w:numPr>
        <w:suppressAutoHyphens/>
        <w:autoSpaceDN w:val="0"/>
        <w:spacing w:after="80" w:line="276" w:lineRule="auto"/>
        <w:jc w:val="both"/>
        <w:textAlignment w:val="baseline"/>
        <w:rPr>
          <w:rFonts w:ascii="Calibri" w:eastAsia="SimSun" w:hAnsi="Calibri" w:cs="Calibri"/>
          <w:kern w:val="3"/>
          <w:sz w:val="22"/>
          <w:szCs w:val="22"/>
          <w:lang w:eastAsia="zh-CN" w:bidi="hi-IN"/>
        </w:rPr>
      </w:pPr>
      <w:r w:rsidRPr="00CF0F7F">
        <w:rPr>
          <w:rFonts w:ascii="Calibri" w:eastAsia="SimSun" w:hAnsi="Calibri" w:cs="Calibri"/>
          <w:kern w:val="3"/>
          <w:sz w:val="22"/>
          <w:szCs w:val="22"/>
          <w:lang w:eastAsia="zh-CN" w:bidi="hi-IN"/>
        </w:rPr>
        <w:t>Wszelkie zmiany niniejszej umowy wymagają formy pisemnej, pod rygorem nieważności</w:t>
      </w:r>
      <w:r w:rsidR="00214D55">
        <w:rPr>
          <w:rFonts w:ascii="Calibri" w:eastAsia="SimSun" w:hAnsi="Calibri" w:cs="Calibri"/>
          <w:kern w:val="3"/>
          <w:sz w:val="22"/>
          <w:szCs w:val="22"/>
          <w:lang w:eastAsia="zh-CN" w:bidi="hi-IN"/>
        </w:rPr>
        <w:t>, przy czym przypadki uzasadniające zmianę umowy zostały przewidziane w Rozdziale XVI SIWZ.</w:t>
      </w:r>
    </w:p>
    <w:p w:rsidR="00CF0F7F" w:rsidRDefault="00CF0F7F" w:rsidP="00012BCE">
      <w:pPr>
        <w:widowControl w:val="0"/>
        <w:numPr>
          <w:ilvl w:val="2"/>
          <w:numId w:val="40"/>
        </w:numPr>
        <w:suppressAutoHyphens/>
        <w:autoSpaceDN w:val="0"/>
        <w:spacing w:after="80" w:line="276" w:lineRule="auto"/>
        <w:jc w:val="both"/>
        <w:textAlignment w:val="baseline"/>
        <w:rPr>
          <w:ins w:id="53" w:author="Tomasz Walkowiak" w:date="2020-07-08T13:57:00Z"/>
          <w:rFonts w:ascii="Calibri" w:eastAsia="SimSun" w:hAnsi="Calibri" w:cs="Calibri"/>
          <w:kern w:val="3"/>
          <w:sz w:val="22"/>
          <w:szCs w:val="22"/>
          <w:lang w:eastAsia="zh-CN" w:bidi="hi-IN"/>
        </w:rPr>
      </w:pPr>
      <w:r w:rsidRPr="00CF0F7F">
        <w:rPr>
          <w:rFonts w:ascii="Calibri" w:eastAsia="SimSun" w:hAnsi="Calibri" w:cs="Calibri"/>
          <w:kern w:val="3"/>
          <w:sz w:val="22"/>
          <w:szCs w:val="22"/>
          <w:lang w:eastAsia="zh-CN" w:bidi="hi-IN"/>
        </w:rPr>
        <w:t xml:space="preserve">Zamawiający może odstąpić od umowy na podstawie art. 145 ustawy Pzp. W takim przypadku </w:t>
      </w:r>
      <w:r w:rsidRPr="00CF0F7F">
        <w:rPr>
          <w:rFonts w:ascii="Calibri" w:eastAsia="SimSun" w:hAnsi="Calibri" w:cs="Calibri"/>
          <w:kern w:val="3"/>
          <w:sz w:val="22"/>
          <w:szCs w:val="22"/>
          <w:lang w:eastAsia="zh-CN" w:bidi="hi-IN"/>
        </w:rPr>
        <w:lastRenderedPageBreak/>
        <w:t>Wykonawca może żądać wyłącznie wynagrodzenia należnego z tytułu wykonania części umowy.</w:t>
      </w:r>
    </w:p>
    <w:p w:rsidR="00740C84" w:rsidRPr="00CF0F7F" w:rsidRDefault="00740C84">
      <w:pPr>
        <w:widowControl w:val="0"/>
        <w:suppressAutoHyphens/>
        <w:autoSpaceDN w:val="0"/>
        <w:spacing w:after="80" w:line="276" w:lineRule="auto"/>
        <w:ind w:left="360"/>
        <w:jc w:val="both"/>
        <w:textAlignment w:val="baseline"/>
        <w:rPr>
          <w:rFonts w:ascii="Calibri" w:eastAsia="SimSun" w:hAnsi="Calibri" w:cs="Calibri"/>
          <w:kern w:val="3"/>
          <w:sz w:val="22"/>
          <w:szCs w:val="22"/>
          <w:lang w:eastAsia="zh-CN" w:bidi="hi-IN"/>
        </w:rPr>
        <w:pPrChange w:id="54" w:author="Tomasz Walkowiak" w:date="2020-07-08T13:58:00Z">
          <w:pPr>
            <w:widowControl w:val="0"/>
            <w:numPr>
              <w:ilvl w:val="2"/>
              <w:numId w:val="40"/>
            </w:numPr>
            <w:suppressAutoHyphens/>
            <w:autoSpaceDN w:val="0"/>
            <w:spacing w:after="80" w:line="276" w:lineRule="auto"/>
            <w:ind w:left="360" w:hanging="360"/>
            <w:jc w:val="both"/>
            <w:textAlignment w:val="baseline"/>
          </w:pPr>
        </w:pPrChange>
      </w:pPr>
    </w:p>
    <w:p w:rsidR="00CC0178" w:rsidRPr="00012BCE" w:rsidRDefault="00CC0178" w:rsidP="00D35781">
      <w:pPr>
        <w:spacing w:line="276" w:lineRule="auto"/>
        <w:jc w:val="center"/>
        <w:rPr>
          <w:rFonts w:ascii="Calibri" w:hAnsi="Calibri" w:cs="Calibri"/>
          <w:b/>
          <w:sz w:val="22"/>
          <w:szCs w:val="22"/>
        </w:rPr>
      </w:pPr>
      <w:r w:rsidRPr="00012BCE">
        <w:rPr>
          <w:rFonts w:ascii="Calibri" w:hAnsi="Calibri" w:cs="Calibri"/>
          <w:b/>
          <w:sz w:val="22"/>
          <w:szCs w:val="22"/>
        </w:rPr>
        <w:t>§ 1</w:t>
      </w:r>
      <w:r w:rsidR="00012BCE">
        <w:rPr>
          <w:rFonts w:ascii="Calibri" w:hAnsi="Calibri" w:cs="Calibri"/>
          <w:b/>
          <w:sz w:val="22"/>
          <w:szCs w:val="22"/>
        </w:rPr>
        <w:t>2</w:t>
      </w:r>
      <w:r w:rsidRPr="00012BCE">
        <w:rPr>
          <w:rFonts w:ascii="Calibri" w:hAnsi="Calibri" w:cs="Calibri"/>
          <w:b/>
          <w:sz w:val="22"/>
          <w:szCs w:val="22"/>
        </w:rPr>
        <w:t>.</w:t>
      </w:r>
    </w:p>
    <w:p w:rsidR="00D250D8" w:rsidRDefault="00D250D8" w:rsidP="00D250D8">
      <w:pPr>
        <w:widowControl w:val="0"/>
        <w:numPr>
          <w:ilvl w:val="0"/>
          <w:numId w:val="32"/>
        </w:numPr>
        <w:suppressAutoHyphens/>
        <w:autoSpaceDN w:val="0"/>
        <w:spacing w:line="276" w:lineRule="auto"/>
        <w:ind w:left="357" w:hanging="357"/>
        <w:jc w:val="both"/>
        <w:textAlignment w:val="baseline"/>
        <w:rPr>
          <w:ins w:id="55" w:author="Tomasz Walkowiak" w:date="2020-07-08T13:57:00Z"/>
          <w:rFonts w:ascii="Calibri" w:eastAsia="SimSun" w:hAnsi="Calibri" w:cs="Calibri"/>
          <w:kern w:val="3"/>
          <w:sz w:val="22"/>
          <w:szCs w:val="22"/>
          <w:lang w:eastAsia="zh-CN" w:bidi="hi-IN"/>
        </w:rPr>
      </w:pPr>
      <w:r w:rsidRPr="00CF0F7F">
        <w:rPr>
          <w:rFonts w:ascii="Calibri" w:eastAsia="SimSun" w:hAnsi="Calibri" w:cs="Calibri"/>
          <w:kern w:val="3"/>
          <w:sz w:val="22"/>
          <w:szCs w:val="22"/>
          <w:lang w:eastAsia="zh-CN" w:bidi="hi-IN"/>
        </w:rPr>
        <w:t xml:space="preserve">Wykonawca zobowiązuje się do zachowania w tajemnicy wszelkich informacji uzyskanych w trakcie realizacji umowy z wyjątkiem informacji, których ujawnienia wymagają przepisy ustaw, ale tylko </w:t>
      </w:r>
      <w:r w:rsidR="00214D55">
        <w:rPr>
          <w:rFonts w:ascii="Calibri" w:eastAsia="SimSun" w:hAnsi="Calibri" w:cs="Calibri"/>
          <w:kern w:val="3"/>
          <w:sz w:val="22"/>
          <w:szCs w:val="22"/>
          <w:lang w:eastAsia="zh-CN" w:bidi="hi-IN"/>
        </w:rPr>
        <w:br/>
      </w:r>
      <w:r w:rsidRPr="00CF0F7F">
        <w:rPr>
          <w:rFonts w:ascii="Calibri" w:eastAsia="SimSun" w:hAnsi="Calibri" w:cs="Calibri"/>
          <w:kern w:val="3"/>
          <w:sz w:val="22"/>
          <w:szCs w:val="22"/>
          <w:lang w:eastAsia="zh-CN" w:bidi="hi-IN"/>
        </w:rPr>
        <w:t>w niezbędnym do tego obowiązku zakresie.</w:t>
      </w:r>
    </w:p>
    <w:p w:rsidR="00740C84" w:rsidRPr="00CF0F7F" w:rsidDel="00740C84" w:rsidRDefault="00740C84">
      <w:pPr>
        <w:widowControl w:val="0"/>
        <w:suppressAutoHyphens/>
        <w:autoSpaceDN w:val="0"/>
        <w:spacing w:line="276" w:lineRule="auto"/>
        <w:ind w:left="357"/>
        <w:jc w:val="both"/>
        <w:textAlignment w:val="baseline"/>
        <w:rPr>
          <w:del w:id="56" w:author="Tomasz Walkowiak" w:date="2020-07-08T13:58:00Z"/>
          <w:rFonts w:ascii="Calibri" w:eastAsia="SimSun" w:hAnsi="Calibri" w:cs="Calibri"/>
          <w:kern w:val="3"/>
          <w:sz w:val="22"/>
          <w:szCs w:val="22"/>
          <w:lang w:eastAsia="zh-CN" w:bidi="hi-IN"/>
        </w:rPr>
        <w:pPrChange w:id="57" w:author="Tomasz Walkowiak" w:date="2020-07-08T13:57:00Z">
          <w:pPr>
            <w:widowControl w:val="0"/>
            <w:numPr>
              <w:numId w:val="32"/>
            </w:numPr>
            <w:suppressAutoHyphens/>
            <w:autoSpaceDN w:val="0"/>
            <w:spacing w:line="276" w:lineRule="auto"/>
            <w:ind w:left="357" w:hanging="357"/>
            <w:jc w:val="both"/>
            <w:textAlignment w:val="baseline"/>
          </w:pPr>
        </w:pPrChange>
      </w:pPr>
    </w:p>
    <w:p w:rsidR="00D250D8" w:rsidRPr="00CF0F7F" w:rsidRDefault="00D250D8" w:rsidP="00D250D8">
      <w:pPr>
        <w:pStyle w:val="Standard"/>
        <w:numPr>
          <w:ilvl w:val="0"/>
          <w:numId w:val="31"/>
        </w:numPr>
        <w:spacing w:line="276" w:lineRule="auto"/>
        <w:ind w:left="357" w:hanging="357"/>
        <w:jc w:val="both"/>
        <w:rPr>
          <w:rFonts w:ascii="Calibri" w:hAnsi="Calibri" w:cs="Calibri"/>
          <w:sz w:val="22"/>
          <w:szCs w:val="22"/>
        </w:rPr>
      </w:pPr>
      <w:r w:rsidRPr="00CF0F7F">
        <w:rPr>
          <w:rFonts w:ascii="Calibri" w:hAnsi="Calibri" w:cs="Calibri"/>
          <w:sz w:val="22"/>
          <w:szCs w:val="22"/>
        </w:rPr>
        <w:t>Wszelkie informacje związane z ochroną osób i mienia oraz wskazane w art. 381 ustawy z dnia 20 lipca 2018 prawo o szkolnictwie wyższym i nauce (Dz.U. z 2020 r. poz. 85 z późn. zm.) stanowią tajemnicę Zamawiającego w rozumieniu przepisów ustawy z dnia 16 kwietnia 1993 roku o zwalczaniu nieuczciwej konkurencji (Dz.U. z 2019 r. poz. 1010 z późn. zm.).</w:t>
      </w:r>
    </w:p>
    <w:p w:rsidR="00D250D8" w:rsidRPr="00CF0F7F" w:rsidRDefault="00D250D8" w:rsidP="00D250D8">
      <w:pPr>
        <w:widowControl w:val="0"/>
        <w:numPr>
          <w:ilvl w:val="0"/>
          <w:numId w:val="31"/>
        </w:numPr>
        <w:suppressAutoHyphens/>
        <w:autoSpaceDN w:val="0"/>
        <w:spacing w:line="276" w:lineRule="auto"/>
        <w:ind w:left="357" w:hanging="357"/>
        <w:jc w:val="both"/>
        <w:textAlignment w:val="baseline"/>
        <w:rPr>
          <w:rFonts w:ascii="Calibri" w:eastAsia="SimSun" w:hAnsi="Calibri" w:cs="Calibri"/>
          <w:kern w:val="3"/>
          <w:sz w:val="22"/>
          <w:szCs w:val="22"/>
          <w:lang w:eastAsia="zh-CN" w:bidi="hi-IN"/>
        </w:rPr>
      </w:pPr>
      <w:r w:rsidRPr="00CF0F7F">
        <w:rPr>
          <w:rFonts w:ascii="Calibri" w:eastAsia="SimSun" w:hAnsi="Calibri" w:cs="Calibri"/>
          <w:kern w:val="3"/>
          <w:sz w:val="22"/>
          <w:szCs w:val="22"/>
          <w:lang w:eastAsia="zh-CN" w:bidi="hi-IN"/>
        </w:rPr>
        <w:t>Przekazanie, ujawnienie lub wykorzystanie informacji, o których mowa w ust. 2 w zakresie wykraczającym poza cel umowy, będzie stanowiło czyn nieuczciwej konkurencji i może wiązać się z odpowiedzialnością cywilną lub karną określoną w art. 18 lub art. 23 ustawy o zwalczaniu nieuczciwej konkurencji.</w:t>
      </w:r>
    </w:p>
    <w:p w:rsidR="00214D55" w:rsidRDefault="00214D55" w:rsidP="00D35781">
      <w:pPr>
        <w:spacing w:line="276" w:lineRule="auto"/>
        <w:jc w:val="center"/>
        <w:rPr>
          <w:rFonts w:ascii="Calibri" w:hAnsi="Calibri" w:cs="Calibri"/>
          <w:b/>
          <w:sz w:val="22"/>
          <w:szCs w:val="22"/>
        </w:rPr>
      </w:pPr>
    </w:p>
    <w:p w:rsidR="00CC0178" w:rsidRPr="00012BCE" w:rsidRDefault="00CC0178" w:rsidP="00D35781">
      <w:pPr>
        <w:spacing w:line="276" w:lineRule="auto"/>
        <w:jc w:val="center"/>
        <w:rPr>
          <w:rFonts w:ascii="Calibri" w:hAnsi="Calibri" w:cs="Calibri"/>
          <w:b/>
          <w:sz w:val="22"/>
          <w:szCs w:val="22"/>
        </w:rPr>
      </w:pPr>
      <w:r w:rsidRPr="00012BCE">
        <w:rPr>
          <w:rFonts w:ascii="Calibri" w:hAnsi="Calibri" w:cs="Calibri"/>
          <w:b/>
          <w:sz w:val="22"/>
          <w:szCs w:val="22"/>
        </w:rPr>
        <w:t>§ 1</w:t>
      </w:r>
      <w:r w:rsidR="00012BCE">
        <w:rPr>
          <w:rFonts w:ascii="Calibri" w:hAnsi="Calibri" w:cs="Calibri"/>
          <w:b/>
          <w:sz w:val="22"/>
          <w:szCs w:val="22"/>
        </w:rPr>
        <w:t>3</w:t>
      </w:r>
      <w:r w:rsidRPr="00012BCE">
        <w:rPr>
          <w:rFonts w:ascii="Calibri" w:hAnsi="Calibri" w:cs="Calibri"/>
          <w:b/>
          <w:sz w:val="22"/>
          <w:szCs w:val="22"/>
        </w:rPr>
        <w:t>.</w:t>
      </w:r>
    </w:p>
    <w:p w:rsidR="00D250D8" w:rsidRPr="00DC1D54" w:rsidRDefault="00D250D8">
      <w:pPr>
        <w:widowControl w:val="0"/>
        <w:numPr>
          <w:ilvl w:val="0"/>
          <w:numId w:val="34"/>
        </w:numPr>
        <w:suppressAutoHyphens/>
        <w:autoSpaceDN w:val="0"/>
        <w:spacing w:line="276" w:lineRule="auto"/>
        <w:jc w:val="both"/>
        <w:textAlignment w:val="baseline"/>
        <w:rPr>
          <w:rFonts w:ascii="Calibri" w:eastAsia="SimSun" w:hAnsi="Calibri" w:cs="Calibri"/>
          <w:kern w:val="3"/>
          <w:sz w:val="22"/>
          <w:szCs w:val="22"/>
          <w:lang w:eastAsia="zh-CN" w:bidi="hi-IN"/>
        </w:rPr>
      </w:pPr>
      <w:del w:id="58" w:author="Tomasz Walkowiak" w:date="2020-07-08T13:49:00Z">
        <w:r w:rsidRPr="00CF0F7F" w:rsidDel="00DC1D54">
          <w:rPr>
            <w:rFonts w:ascii="Calibri" w:eastAsia="SimSun" w:hAnsi="Calibri" w:cs="Calibri"/>
            <w:kern w:val="3"/>
            <w:sz w:val="22"/>
            <w:szCs w:val="22"/>
            <w:lang w:eastAsia="zh-CN" w:bidi="hi-IN"/>
          </w:rPr>
          <w:delText>W sprawach nieuregulowanych umową będą miały zastosowanie przepisy ustawy Prawo zamówień publicznych i Kodeksu cywilnego.</w:delText>
        </w:r>
      </w:del>
      <w:ins w:id="59" w:author="Tomasz Walkowiak" w:date="2020-07-08T13:49:00Z">
        <w:r w:rsidR="00DC1D54" w:rsidRPr="00DC1D54">
          <w:rPr>
            <w:rFonts w:ascii="Calibri" w:eastAsia="SimSun" w:hAnsi="Calibri" w:cs="Calibri"/>
            <w:kern w:val="3"/>
            <w:sz w:val="22"/>
            <w:szCs w:val="22"/>
            <w:lang w:eastAsia="zh-CN" w:bidi="hi-IN"/>
          </w:rPr>
          <w:t>W sprawach nieuregulowanych umową będą miały zastosowanie przepisy: Regulaminu świadczenia usług obowiązujące u Wykonawcy, ale wyłącznie, gdy jego postanowienia nie są sprzeczne z w</w:t>
        </w:r>
        <w:r w:rsidR="00DC1D54">
          <w:rPr>
            <w:rFonts w:ascii="Calibri" w:eastAsia="SimSun" w:hAnsi="Calibri" w:cs="Calibri"/>
            <w:kern w:val="3"/>
            <w:sz w:val="22"/>
            <w:szCs w:val="22"/>
            <w:lang w:eastAsia="zh-CN" w:bidi="hi-IN"/>
          </w:rPr>
          <w:t xml:space="preserve">arunkami przedmiotowej umowy i </w:t>
        </w:r>
        <w:r w:rsidR="00DC1D54" w:rsidRPr="00DC1D54">
          <w:rPr>
            <w:rFonts w:ascii="Calibri" w:eastAsia="SimSun" w:hAnsi="Calibri" w:cs="Calibri"/>
            <w:kern w:val="3"/>
            <w:sz w:val="22"/>
            <w:szCs w:val="22"/>
            <w:lang w:eastAsia="zh-CN" w:bidi="hi-IN"/>
          </w:rPr>
          <w:t>gdy są one bardziej korzystne dla Zamawiając</w:t>
        </w:r>
        <w:r w:rsidR="00DC1D54">
          <w:rPr>
            <w:rFonts w:ascii="Calibri" w:eastAsia="SimSun" w:hAnsi="Calibri" w:cs="Calibri"/>
            <w:kern w:val="3"/>
            <w:sz w:val="22"/>
            <w:szCs w:val="22"/>
            <w:lang w:eastAsia="zh-CN" w:bidi="hi-IN"/>
          </w:rPr>
          <w:t xml:space="preserve">ego od postanowień tej umowy; </w:t>
        </w:r>
        <w:r w:rsidR="00DC1D54" w:rsidRPr="00DC1D54">
          <w:rPr>
            <w:rFonts w:ascii="Calibri" w:eastAsia="SimSun" w:hAnsi="Calibri" w:cs="Calibri"/>
            <w:kern w:val="3"/>
            <w:sz w:val="22"/>
            <w:szCs w:val="22"/>
            <w:lang w:eastAsia="zh-CN" w:bidi="hi-IN"/>
          </w:rPr>
          <w:t xml:space="preserve">ustawy Prawo zamówień </w:t>
        </w:r>
        <w:r w:rsidR="00DC1D54">
          <w:rPr>
            <w:rFonts w:ascii="Calibri" w:eastAsia="SimSun" w:hAnsi="Calibri" w:cs="Calibri"/>
            <w:kern w:val="3"/>
            <w:sz w:val="22"/>
            <w:szCs w:val="22"/>
            <w:lang w:eastAsia="zh-CN" w:bidi="hi-IN"/>
          </w:rPr>
          <w:t>pu</w:t>
        </w:r>
        <w:r w:rsidR="00DC1D54">
          <w:rPr>
            <w:rFonts w:ascii="Calibri" w:eastAsia="SimSun" w:hAnsi="Calibri" w:cs="Calibri"/>
            <w:kern w:val="3"/>
            <w:sz w:val="22"/>
            <w:szCs w:val="22"/>
            <w:lang w:eastAsia="zh-CN" w:bidi="hi-IN"/>
          </w:rPr>
          <w:softHyphen/>
          <w:t>blicznych, Kodeksu Cywilnego oraz</w:t>
        </w:r>
        <w:r w:rsidR="00DC1D54" w:rsidRPr="00DC1D54">
          <w:rPr>
            <w:rFonts w:ascii="Calibri" w:eastAsia="SimSun" w:hAnsi="Calibri" w:cs="Calibri"/>
            <w:kern w:val="3"/>
            <w:sz w:val="22"/>
            <w:szCs w:val="22"/>
            <w:lang w:eastAsia="zh-CN" w:bidi="hi-IN"/>
          </w:rPr>
          <w:t xml:space="preserve"> ustawy Prawo Telekomunikacyjne. </w:t>
        </w:r>
      </w:ins>
    </w:p>
    <w:p w:rsidR="00D250D8" w:rsidRPr="00CF0F7F" w:rsidRDefault="00D250D8" w:rsidP="00D250D8">
      <w:pPr>
        <w:pStyle w:val="Standard"/>
        <w:numPr>
          <w:ilvl w:val="0"/>
          <w:numId w:val="34"/>
        </w:numPr>
        <w:spacing w:line="276" w:lineRule="auto"/>
        <w:jc w:val="both"/>
        <w:rPr>
          <w:rFonts w:ascii="Calibri" w:hAnsi="Calibri" w:cs="Calibri"/>
          <w:sz w:val="22"/>
          <w:szCs w:val="22"/>
        </w:rPr>
      </w:pPr>
      <w:r w:rsidRPr="00CF0F7F">
        <w:rPr>
          <w:rFonts w:ascii="Calibri" w:hAnsi="Calibri" w:cs="Calibri"/>
          <w:sz w:val="22"/>
          <w:szCs w:val="22"/>
        </w:rPr>
        <w:t>Umowa może ulec zmianie w przypadku zaistnienia okoliczności związanych z wystąpieniem COVID-19, które wpływają lub mogą wpłynąć na należyte wykonanie umowy,  na warunkach i w zakresie zgodnym z art. 15r ustawy z dnia 2 marca 2020 r. o szczególnych rozwiązaniach związanych z zapobieganiem, przeciwdziałaniem i zwalczaniem COVID-19, innych chorób zakaźnych oraz wywołanych nimi sytuacji kryzysowych (Dz. U. z 2020 r., poz. 374 z późn. zm.).</w:t>
      </w:r>
    </w:p>
    <w:p w:rsidR="00214D55" w:rsidRDefault="00214D55" w:rsidP="00D35781">
      <w:pPr>
        <w:spacing w:line="276" w:lineRule="auto"/>
        <w:jc w:val="center"/>
        <w:rPr>
          <w:rFonts w:ascii="Calibri" w:hAnsi="Calibri" w:cs="Calibri"/>
          <w:sz w:val="22"/>
          <w:szCs w:val="22"/>
        </w:rPr>
      </w:pPr>
    </w:p>
    <w:p w:rsidR="00CC0178" w:rsidRPr="00012BCE" w:rsidRDefault="00CC0178" w:rsidP="00D35781">
      <w:pPr>
        <w:spacing w:line="276" w:lineRule="auto"/>
        <w:jc w:val="center"/>
        <w:rPr>
          <w:rFonts w:ascii="Calibri" w:hAnsi="Calibri" w:cs="Calibri"/>
          <w:b/>
          <w:sz w:val="22"/>
          <w:szCs w:val="22"/>
        </w:rPr>
      </w:pPr>
      <w:r w:rsidRPr="00012BCE">
        <w:rPr>
          <w:rFonts w:ascii="Calibri" w:hAnsi="Calibri" w:cs="Calibri"/>
          <w:b/>
          <w:sz w:val="22"/>
          <w:szCs w:val="22"/>
        </w:rPr>
        <w:t>§ 1</w:t>
      </w:r>
      <w:r w:rsidR="00012BCE">
        <w:rPr>
          <w:rFonts w:ascii="Calibri" w:hAnsi="Calibri" w:cs="Calibri"/>
          <w:b/>
          <w:sz w:val="22"/>
          <w:szCs w:val="22"/>
        </w:rPr>
        <w:t>4</w:t>
      </w:r>
      <w:r w:rsidRPr="00012BCE">
        <w:rPr>
          <w:rFonts w:ascii="Calibri" w:hAnsi="Calibri" w:cs="Calibri"/>
          <w:b/>
          <w:sz w:val="22"/>
          <w:szCs w:val="22"/>
        </w:rPr>
        <w:t>.</w:t>
      </w:r>
    </w:p>
    <w:p w:rsidR="00D250D8" w:rsidRPr="00CF0F7F" w:rsidRDefault="00D250D8" w:rsidP="00D250D8">
      <w:pPr>
        <w:widowControl w:val="0"/>
        <w:suppressAutoHyphens/>
        <w:autoSpaceDN w:val="0"/>
        <w:ind w:left="57"/>
        <w:jc w:val="both"/>
        <w:textAlignment w:val="baseline"/>
        <w:rPr>
          <w:rFonts w:ascii="Calibri" w:hAnsi="Calibri" w:cs="Calibri"/>
          <w:kern w:val="3"/>
          <w:sz w:val="22"/>
          <w:szCs w:val="22"/>
          <w:lang w:bidi="hi-IN"/>
        </w:rPr>
      </w:pPr>
      <w:r w:rsidRPr="00CF0F7F">
        <w:rPr>
          <w:rFonts w:ascii="Calibri" w:hAnsi="Calibri" w:cs="Calibri"/>
          <w:kern w:val="3"/>
          <w:sz w:val="22"/>
          <w:szCs w:val="22"/>
          <w:lang w:bidi="hi-IN"/>
        </w:rPr>
        <w:t>W razie sporu na tle wykonania niniejszej umowy właściwym dla jego rozpoznania będzie Sąd właściwy dla siedziby Zamawiającego.</w:t>
      </w:r>
    </w:p>
    <w:p w:rsidR="00D250D8" w:rsidRPr="00CF0F7F" w:rsidRDefault="00D250D8" w:rsidP="00D250D8">
      <w:pPr>
        <w:widowControl w:val="0"/>
        <w:suppressAutoHyphens/>
        <w:autoSpaceDN w:val="0"/>
        <w:spacing w:after="80"/>
        <w:ind w:left="57"/>
        <w:jc w:val="both"/>
        <w:textAlignment w:val="baseline"/>
        <w:rPr>
          <w:rFonts w:ascii="Calibri" w:hAnsi="Calibri" w:cs="Calibri"/>
          <w:kern w:val="3"/>
          <w:sz w:val="22"/>
          <w:szCs w:val="22"/>
          <w:lang w:bidi="hi-IN"/>
        </w:rPr>
      </w:pPr>
    </w:p>
    <w:p w:rsidR="00D250D8" w:rsidRPr="00CF0F7F" w:rsidRDefault="00D250D8" w:rsidP="00D250D8">
      <w:pPr>
        <w:widowControl w:val="0"/>
        <w:suppressAutoHyphens/>
        <w:autoSpaceDN w:val="0"/>
        <w:ind w:left="57"/>
        <w:jc w:val="center"/>
        <w:textAlignment w:val="baseline"/>
        <w:rPr>
          <w:rFonts w:ascii="Calibri" w:eastAsia="SimSun" w:hAnsi="Calibri" w:cs="Calibri"/>
          <w:kern w:val="3"/>
          <w:sz w:val="22"/>
          <w:szCs w:val="22"/>
          <w:lang w:eastAsia="zh-CN" w:bidi="hi-IN"/>
        </w:rPr>
      </w:pPr>
      <w:r w:rsidRPr="00CF0F7F">
        <w:rPr>
          <w:rFonts w:ascii="Calibri" w:eastAsia="SimSun" w:hAnsi="Calibri" w:cs="Calibri"/>
          <w:b/>
          <w:kern w:val="3"/>
          <w:sz w:val="22"/>
          <w:szCs w:val="22"/>
          <w:lang w:eastAsia="zh-CN" w:bidi="hi-IN"/>
        </w:rPr>
        <w:t>§ 1</w:t>
      </w:r>
      <w:r w:rsidR="00012BCE">
        <w:rPr>
          <w:rFonts w:ascii="Calibri" w:eastAsia="SimSun" w:hAnsi="Calibri" w:cs="Calibri"/>
          <w:b/>
          <w:kern w:val="3"/>
          <w:sz w:val="22"/>
          <w:szCs w:val="22"/>
          <w:lang w:eastAsia="zh-CN" w:bidi="hi-IN"/>
        </w:rPr>
        <w:t>5.</w:t>
      </w:r>
    </w:p>
    <w:p w:rsidR="00D250D8" w:rsidRPr="00CF0F7F" w:rsidRDefault="00D250D8" w:rsidP="00CF0F7F">
      <w:pPr>
        <w:widowControl w:val="0"/>
        <w:suppressAutoHyphens/>
        <w:autoSpaceDN w:val="0"/>
        <w:spacing w:line="276" w:lineRule="auto"/>
        <w:jc w:val="both"/>
        <w:textAlignment w:val="baseline"/>
        <w:rPr>
          <w:rFonts w:ascii="Calibri" w:eastAsia="SimSun" w:hAnsi="Calibri" w:cs="Calibri"/>
          <w:kern w:val="3"/>
          <w:sz w:val="22"/>
          <w:szCs w:val="22"/>
          <w:lang w:eastAsia="zh-CN" w:bidi="hi-IN"/>
        </w:rPr>
      </w:pPr>
      <w:r w:rsidRPr="00CF0F7F">
        <w:rPr>
          <w:rFonts w:ascii="Calibri" w:eastAsia="SimSun" w:hAnsi="Calibri" w:cs="Calibri"/>
          <w:kern w:val="3"/>
          <w:sz w:val="22"/>
          <w:szCs w:val="22"/>
          <w:lang w:eastAsia="zh-CN" w:bidi="hi-IN"/>
        </w:rPr>
        <w:t>Adresem Wykonawcy do doręczeń wszelkiej korespondencji związanej z niniejszą umową jest adres wskazany powyżej w  Umowie. O każdej zmianie adresu Wykonawca jest zobowiązany niezwłocznie powiadomić Zamawiającego. W przypadku zaniechania tego obowiązku, korespondencja wysłana do Wykonawcy na ostatni jego adres znany Zamawiającemu, uważana jest za skutecznie doręczoną.</w:t>
      </w:r>
    </w:p>
    <w:p w:rsidR="00D250D8" w:rsidRPr="00CF0F7F" w:rsidRDefault="00D250D8" w:rsidP="00CF0F7F">
      <w:pPr>
        <w:widowControl w:val="0"/>
        <w:suppressAutoHyphens/>
        <w:autoSpaceDN w:val="0"/>
        <w:spacing w:after="80" w:line="276" w:lineRule="auto"/>
        <w:jc w:val="both"/>
        <w:textAlignment w:val="baseline"/>
        <w:rPr>
          <w:rFonts w:ascii="Calibri" w:eastAsia="SimSun" w:hAnsi="Calibri" w:cs="Calibri"/>
          <w:kern w:val="3"/>
          <w:sz w:val="22"/>
          <w:szCs w:val="22"/>
          <w:lang w:eastAsia="zh-CN" w:bidi="hi-IN"/>
        </w:rPr>
      </w:pPr>
    </w:p>
    <w:p w:rsidR="00D250D8" w:rsidRPr="00CF0F7F" w:rsidRDefault="00D250D8" w:rsidP="00D250D8">
      <w:pPr>
        <w:widowControl w:val="0"/>
        <w:suppressAutoHyphens/>
        <w:autoSpaceDN w:val="0"/>
        <w:ind w:left="57"/>
        <w:jc w:val="center"/>
        <w:textAlignment w:val="baseline"/>
        <w:rPr>
          <w:rFonts w:ascii="Calibri" w:eastAsia="SimSun" w:hAnsi="Calibri" w:cs="Calibri"/>
          <w:kern w:val="3"/>
          <w:sz w:val="22"/>
          <w:szCs w:val="22"/>
          <w:lang w:eastAsia="zh-CN" w:bidi="hi-IN"/>
        </w:rPr>
      </w:pPr>
      <w:r w:rsidRPr="00CF0F7F">
        <w:rPr>
          <w:rFonts w:ascii="Calibri" w:eastAsia="SimSun" w:hAnsi="Calibri" w:cs="Calibri"/>
          <w:b/>
          <w:kern w:val="3"/>
          <w:sz w:val="22"/>
          <w:szCs w:val="22"/>
          <w:lang w:eastAsia="zh-CN" w:bidi="hi-IN"/>
        </w:rPr>
        <w:t>§ 1</w:t>
      </w:r>
      <w:r w:rsidR="00012BCE">
        <w:rPr>
          <w:rFonts w:ascii="Calibri" w:eastAsia="SimSun" w:hAnsi="Calibri" w:cs="Calibri"/>
          <w:b/>
          <w:kern w:val="3"/>
          <w:sz w:val="22"/>
          <w:szCs w:val="22"/>
          <w:lang w:eastAsia="zh-CN" w:bidi="hi-IN"/>
        </w:rPr>
        <w:t>6</w:t>
      </w:r>
      <w:r w:rsidRPr="00CF0F7F">
        <w:rPr>
          <w:rFonts w:ascii="Calibri" w:eastAsia="SimSun" w:hAnsi="Calibri" w:cs="Calibri"/>
          <w:b/>
          <w:kern w:val="3"/>
          <w:sz w:val="22"/>
          <w:szCs w:val="22"/>
          <w:lang w:eastAsia="zh-CN" w:bidi="hi-IN"/>
        </w:rPr>
        <w:t>.</w:t>
      </w:r>
    </w:p>
    <w:p w:rsidR="00D250D8" w:rsidRPr="00CF0F7F" w:rsidRDefault="00D250D8" w:rsidP="00D250D8">
      <w:pPr>
        <w:widowControl w:val="0"/>
        <w:suppressAutoHyphens/>
        <w:autoSpaceDN w:val="0"/>
        <w:ind w:left="57"/>
        <w:jc w:val="both"/>
        <w:textAlignment w:val="baseline"/>
        <w:rPr>
          <w:rFonts w:ascii="Calibri" w:eastAsia="SimSun" w:hAnsi="Calibri" w:cs="Calibri"/>
          <w:kern w:val="3"/>
          <w:sz w:val="22"/>
          <w:szCs w:val="22"/>
          <w:lang w:eastAsia="zh-CN" w:bidi="hi-IN"/>
        </w:rPr>
      </w:pPr>
      <w:r w:rsidRPr="00CF0F7F">
        <w:rPr>
          <w:rFonts w:ascii="Calibri" w:eastAsia="SimSun" w:hAnsi="Calibri" w:cs="Calibri"/>
          <w:kern w:val="3"/>
          <w:sz w:val="22"/>
          <w:szCs w:val="22"/>
          <w:lang w:eastAsia="zh-CN" w:bidi="hi-IN"/>
        </w:rPr>
        <w:t>Umowę sporządzono w trzech jednobrzmiących egzemplarzach, w tym dwa dla Zamawiającego i jeden dla Wykonawcy.</w:t>
      </w:r>
    </w:p>
    <w:p w:rsidR="00D250D8" w:rsidRPr="00CF0F7F" w:rsidRDefault="00D250D8" w:rsidP="00D250D8">
      <w:pPr>
        <w:widowControl w:val="0"/>
        <w:suppressAutoHyphens/>
        <w:autoSpaceDN w:val="0"/>
        <w:spacing w:after="80"/>
        <w:ind w:firstLine="426"/>
        <w:jc w:val="both"/>
        <w:textAlignment w:val="baseline"/>
        <w:rPr>
          <w:rFonts w:ascii="Calibri" w:eastAsia="SimSun" w:hAnsi="Calibri" w:cs="Calibri"/>
          <w:kern w:val="3"/>
          <w:sz w:val="22"/>
          <w:szCs w:val="22"/>
          <w:lang w:eastAsia="zh-CN" w:bidi="hi-IN"/>
        </w:rPr>
      </w:pPr>
    </w:p>
    <w:p w:rsidR="00D250D8" w:rsidRPr="00CF0F7F" w:rsidRDefault="00D250D8" w:rsidP="00D250D8">
      <w:pPr>
        <w:widowControl w:val="0"/>
        <w:suppressAutoHyphens/>
        <w:autoSpaceDN w:val="0"/>
        <w:spacing w:after="80"/>
        <w:ind w:firstLine="426"/>
        <w:jc w:val="both"/>
        <w:textAlignment w:val="baseline"/>
        <w:rPr>
          <w:rFonts w:ascii="Calibri" w:eastAsia="SimSun" w:hAnsi="Calibri" w:cs="Calibri"/>
          <w:kern w:val="3"/>
          <w:sz w:val="22"/>
          <w:szCs w:val="22"/>
          <w:lang w:eastAsia="zh-CN" w:bidi="hi-IN"/>
        </w:rPr>
      </w:pPr>
    </w:p>
    <w:p w:rsidR="00D250D8" w:rsidRPr="00CF0F7F" w:rsidRDefault="00D250D8" w:rsidP="00D250D8">
      <w:pPr>
        <w:widowControl w:val="0"/>
        <w:suppressAutoHyphens/>
        <w:autoSpaceDN w:val="0"/>
        <w:spacing w:after="80"/>
        <w:ind w:firstLine="426"/>
        <w:jc w:val="both"/>
        <w:textAlignment w:val="baseline"/>
        <w:rPr>
          <w:rFonts w:ascii="Calibri" w:eastAsia="SimSun" w:hAnsi="Calibri" w:cs="Calibri"/>
          <w:kern w:val="3"/>
          <w:sz w:val="22"/>
          <w:szCs w:val="22"/>
          <w:lang w:eastAsia="zh-CN" w:bidi="hi-IN"/>
        </w:rPr>
      </w:pPr>
    </w:p>
    <w:p w:rsidR="00D250D8" w:rsidRPr="00012BCE" w:rsidRDefault="00D250D8" w:rsidP="00D250D8">
      <w:pPr>
        <w:widowControl w:val="0"/>
        <w:suppressAutoHyphens/>
        <w:autoSpaceDN w:val="0"/>
        <w:jc w:val="both"/>
        <w:textAlignment w:val="baseline"/>
        <w:rPr>
          <w:rFonts w:ascii="Calibri" w:eastAsia="SimSun" w:hAnsi="Calibri" w:cs="Calibri"/>
          <w:b/>
          <w:kern w:val="3"/>
          <w:sz w:val="22"/>
          <w:szCs w:val="22"/>
          <w:lang w:eastAsia="zh-CN" w:bidi="hi-IN"/>
        </w:rPr>
      </w:pPr>
      <w:r w:rsidRPr="00012BCE">
        <w:rPr>
          <w:rFonts w:ascii="Calibri" w:eastAsia="SimSun" w:hAnsi="Calibri" w:cs="Calibri"/>
          <w:b/>
          <w:kern w:val="3"/>
          <w:sz w:val="22"/>
          <w:szCs w:val="22"/>
          <w:lang w:eastAsia="zh-CN" w:bidi="hi-IN"/>
        </w:rPr>
        <w:t>WYKONAWCA:</w:t>
      </w:r>
      <w:r w:rsidRPr="00012BCE">
        <w:rPr>
          <w:rFonts w:ascii="Calibri" w:eastAsia="SimSun" w:hAnsi="Calibri" w:cs="Calibri"/>
          <w:b/>
          <w:kern w:val="3"/>
          <w:sz w:val="22"/>
          <w:szCs w:val="22"/>
          <w:lang w:eastAsia="zh-CN" w:bidi="hi-IN"/>
        </w:rPr>
        <w:tab/>
      </w:r>
      <w:r w:rsidRPr="00012BCE">
        <w:rPr>
          <w:rFonts w:ascii="Calibri" w:eastAsia="SimSun" w:hAnsi="Calibri" w:cs="Calibri"/>
          <w:b/>
          <w:kern w:val="3"/>
          <w:sz w:val="22"/>
          <w:szCs w:val="22"/>
          <w:lang w:eastAsia="zh-CN" w:bidi="hi-IN"/>
        </w:rPr>
        <w:tab/>
      </w:r>
      <w:r w:rsidRPr="00012BCE">
        <w:rPr>
          <w:rFonts w:ascii="Calibri" w:eastAsia="SimSun" w:hAnsi="Calibri" w:cs="Calibri"/>
          <w:b/>
          <w:kern w:val="3"/>
          <w:sz w:val="22"/>
          <w:szCs w:val="22"/>
          <w:lang w:eastAsia="zh-CN" w:bidi="hi-IN"/>
        </w:rPr>
        <w:tab/>
      </w:r>
      <w:r w:rsidRPr="00012BCE">
        <w:rPr>
          <w:rFonts w:ascii="Calibri" w:eastAsia="SimSun" w:hAnsi="Calibri" w:cs="Calibri"/>
          <w:b/>
          <w:kern w:val="3"/>
          <w:sz w:val="22"/>
          <w:szCs w:val="22"/>
          <w:lang w:eastAsia="zh-CN" w:bidi="hi-IN"/>
        </w:rPr>
        <w:tab/>
      </w:r>
      <w:r w:rsidRPr="00012BCE">
        <w:rPr>
          <w:rFonts w:ascii="Calibri" w:eastAsia="SimSun" w:hAnsi="Calibri" w:cs="Calibri"/>
          <w:b/>
          <w:kern w:val="3"/>
          <w:sz w:val="22"/>
          <w:szCs w:val="22"/>
          <w:lang w:eastAsia="zh-CN" w:bidi="hi-IN"/>
        </w:rPr>
        <w:tab/>
      </w:r>
      <w:r w:rsidRPr="00012BCE">
        <w:rPr>
          <w:rFonts w:ascii="Calibri" w:eastAsia="SimSun" w:hAnsi="Calibri" w:cs="Calibri"/>
          <w:b/>
          <w:kern w:val="3"/>
          <w:sz w:val="22"/>
          <w:szCs w:val="22"/>
          <w:lang w:eastAsia="zh-CN" w:bidi="hi-IN"/>
        </w:rPr>
        <w:tab/>
      </w:r>
      <w:r w:rsidRPr="00012BCE">
        <w:rPr>
          <w:rFonts w:ascii="Calibri" w:eastAsia="SimSun" w:hAnsi="Calibri" w:cs="Calibri"/>
          <w:b/>
          <w:kern w:val="3"/>
          <w:sz w:val="22"/>
          <w:szCs w:val="22"/>
          <w:lang w:eastAsia="zh-CN" w:bidi="hi-IN"/>
        </w:rPr>
        <w:tab/>
      </w:r>
      <w:r w:rsidRPr="00012BCE">
        <w:rPr>
          <w:rFonts w:ascii="Calibri" w:eastAsia="SimSun" w:hAnsi="Calibri" w:cs="Calibri"/>
          <w:b/>
          <w:kern w:val="3"/>
          <w:sz w:val="22"/>
          <w:szCs w:val="22"/>
          <w:lang w:eastAsia="zh-CN" w:bidi="hi-IN"/>
        </w:rPr>
        <w:tab/>
      </w:r>
      <w:r w:rsidRPr="00012BCE">
        <w:rPr>
          <w:rFonts w:ascii="Calibri" w:eastAsia="SimSun" w:hAnsi="Calibri" w:cs="Calibri"/>
          <w:b/>
          <w:kern w:val="3"/>
          <w:sz w:val="22"/>
          <w:szCs w:val="22"/>
          <w:lang w:eastAsia="zh-CN" w:bidi="hi-IN"/>
        </w:rPr>
        <w:tab/>
        <w:t>ZAMAWIAJĄCY:</w:t>
      </w:r>
    </w:p>
    <w:p w:rsidR="00D250D8" w:rsidRPr="00012BCE" w:rsidRDefault="00D250D8" w:rsidP="00D250D8">
      <w:pPr>
        <w:rPr>
          <w:rFonts w:ascii="Calibri" w:eastAsiaTheme="minorHAnsi" w:hAnsi="Calibri" w:cs="Calibri"/>
          <w:b/>
          <w:sz w:val="22"/>
          <w:szCs w:val="22"/>
        </w:rPr>
      </w:pPr>
    </w:p>
    <w:p w:rsidR="00D250D8" w:rsidRPr="00CF0F7F" w:rsidRDefault="00D250D8" w:rsidP="00D250D8">
      <w:pPr>
        <w:rPr>
          <w:rFonts w:asciiTheme="minorHAnsi" w:eastAsiaTheme="minorHAnsi" w:hAnsiTheme="minorHAnsi" w:cstheme="minorHAnsi"/>
          <w:b/>
          <w:sz w:val="22"/>
        </w:rPr>
      </w:pPr>
    </w:p>
    <w:p w:rsidR="00D250D8" w:rsidRDefault="00D250D8" w:rsidP="00D250D8">
      <w:pPr>
        <w:rPr>
          <w:rFonts w:asciiTheme="minorHAnsi" w:eastAsiaTheme="minorHAnsi" w:hAnsiTheme="minorHAnsi" w:cstheme="minorHAnsi"/>
          <w:b/>
          <w:sz w:val="22"/>
        </w:rPr>
      </w:pPr>
    </w:p>
    <w:p w:rsidR="00214D55" w:rsidRDefault="00214D55" w:rsidP="00D250D8">
      <w:pPr>
        <w:rPr>
          <w:rFonts w:asciiTheme="minorHAnsi" w:eastAsiaTheme="minorHAnsi" w:hAnsiTheme="minorHAnsi" w:cstheme="minorHAnsi"/>
          <w:b/>
          <w:sz w:val="22"/>
        </w:rPr>
      </w:pPr>
    </w:p>
    <w:p w:rsidR="00214D55" w:rsidRDefault="00214D55" w:rsidP="00D250D8">
      <w:pPr>
        <w:rPr>
          <w:rFonts w:asciiTheme="minorHAnsi" w:eastAsiaTheme="minorHAnsi" w:hAnsiTheme="minorHAnsi" w:cstheme="minorHAnsi"/>
          <w:b/>
          <w:sz w:val="22"/>
        </w:rPr>
      </w:pPr>
    </w:p>
    <w:p w:rsidR="00214D55" w:rsidRDefault="00214D55" w:rsidP="00D250D8">
      <w:pPr>
        <w:rPr>
          <w:rFonts w:asciiTheme="minorHAnsi" w:eastAsiaTheme="minorHAnsi" w:hAnsiTheme="minorHAnsi" w:cstheme="minorHAnsi"/>
          <w:b/>
          <w:sz w:val="22"/>
        </w:rPr>
      </w:pPr>
    </w:p>
    <w:p w:rsidR="00214D55" w:rsidRDefault="00214D55" w:rsidP="00D250D8">
      <w:pPr>
        <w:rPr>
          <w:rFonts w:asciiTheme="minorHAnsi" w:eastAsiaTheme="minorHAnsi" w:hAnsiTheme="minorHAnsi" w:cstheme="minorHAnsi"/>
          <w:b/>
          <w:sz w:val="22"/>
        </w:rPr>
      </w:pPr>
    </w:p>
    <w:p w:rsidR="00214D55" w:rsidDel="00740C84" w:rsidRDefault="00214D55" w:rsidP="00D250D8">
      <w:pPr>
        <w:rPr>
          <w:del w:id="60" w:author="Tomasz Walkowiak" w:date="2020-07-08T13:58:00Z"/>
          <w:rFonts w:asciiTheme="minorHAnsi" w:eastAsiaTheme="minorHAnsi" w:hAnsiTheme="minorHAnsi" w:cstheme="minorHAnsi"/>
          <w:b/>
          <w:sz w:val="22"/>
        </w:rPr>
      </w:pPr>
    </w:p>
    <w:p w:rsidR="00214D55" w:rsidDel="00740C84" w:rsidRDefault="00214D55" w:rsidP="00D250D8">
      <w:pPr>
        <w:rPr>
          <w:del w:id="61" w:author="Tomasz Walkowiak" w:date="2020-07-08T13:55:00Z"/>
          <w:rFonts w:asciiTheme="minorHAnsi" w:eastAsiaTheme="minorHAnsi" w:hAnsiTheme="minorHAnsi" w:cstheme="minorHAnsi"/>
          <w:b/>
          <w:sz w:val="22"/>
        </w:rPr>
      </w:pPr>
    </w:p>
    <w:p w:rsidR="00214D55" w:rsidDel="00740C84" w:rsidRDefault="00214D55" w:rsidP="00D250D8">
      <w:pPr>
        <w:rPr>
          <w:del w:id="62" w:author="Tomasz Walkowiak" w:date="2020-07-08T13:55:00Z"/>
          <w:rFonts w:asciiTheme="minorHAnsi" w:eastAsiaTheme="minorHAnsi" w:hAnsiTheme="minorHAnsi" w:cstheme="minorHAnsi"/>
          <w:b/>
          <w:sz w:val="22"/>
        </w:rPr>
      </w:pPr>
    </w:p>
    <w:p w:rsidR="00214D55" w:rsidDel="00740C84" w:rsidRDefault="00214D55" w:rsidP="00D250D8">
      <w:pPr>
        <w:rPr>
          <w:del w:id="63" w:author="Tomasz Walkowiak" w:date="2020-07-08T13:55:00Z"/>
          <w:rFonts w:asciiTheme="minorHAnsi" w:eastAsiaTheme="minorHAnsi" w:hAnsiTheme="minorHAnsi" w:cstheme="minorHAnsi"/>
          <w:b/>
          <w:sz w:val="22"/>
        </w:rPr>
      </w:pPr>
    </w:p>
    <w:p w:rsidR="00214D55" w:rsidDel="00740C84" w:rsidRDefault="00214D55" w:rsidP="00D250D8">
      <w:pPr>
        <w:rPr>
          <w:del w:id="64" w:author="Tomasz Walkowiak" w:date="2020-07-08T13:55:00Z"/>
          <w:rFonts w:asciiTheme="minorHAnsi" w:eastAsiaTheme="minorHAnsi" w:hAnsiTheme="minorHAnsi" w:cstheme="minorHAnsi"/>
          <w:b/>
          <w:sz w:val="22"/>
        </w:rPr>
      </w:pPr>
    </w:p>
    <w:p w:rsidR="00214D55" w:rsidDel="00740C84" w:rsidRDefault="00214D55" w:rsidP="00D250D8">
      <w:pPr>
        <w:rPr>
          <w:del w:id="65" w:author="Tomasz Walkowiak" w:date="2020-07-08T13:55:00Z"/>
          <w:rFonts w:asciiTheme="minorHAnsi" w:eastAsiaTheme="minorHAnsi" w:hAnsiTheme="minorHAnsi" w:cstheme="minorHAnsi"/>
          <w:b/>
          <w:sz w:val="22"/>
        </w:rPr>
      </w:pPr>
    </w:p>
    <w:p w:rsidR="00214D55" w:rsidDel="00740C84" w:rsidRDefault="00214D55" w:rsidP="00D250D8">
      <w:pPr>
        <w:rPr>
          <w:del w:id="66" w:author="Tomasz Walkowiak" w:date="2020-07-08T13:55:00Z"/>
          <w:rFonts w:asciiTheme="minorHAnsi" w:eastAsiaTheme="minorHAnsi" w:hAnsiTheme="minorHAnsi" w:cstheme="minorHAnsi"/>
          <w:b/>
          <w:sz w:val="22"/>
        </w:rPr>
      </w:pPr>
    </w:p>
    <w:p w:rsidR="00214D55" w:rsidDel="00740C84" w:rsidRDefault="00214D55" w:rsidP="00D250D8">
      <w:pPr>
        <w:rPr>
          <w:del w:id="67" w:author="Tomasz Walkowiak" w:date="2020-07-08T13:55:00Z"/>
          <w:rFonts w:asciiTheme="minorHAnsi" w:eastAsiaTheme="minorHAnsi" w:hAnsiTheme="minorHAnsi" w:cstheme="minorHAnsi"/>
          <w:b/>
          <w:sz w:val="22"/>
        </w:rPr>
      </w:pPr>
    </w:p>
    <w:p w:rsidR="00214D55" w:rsidDel="00DC1D54" w:rsidRDefault="00214D55" w:rsidP="00D250D8">
      <w:pPr>
        <w:rPr>
          <w:del w:id="68" w:author="Tomasz Walkowiak" w:date="2020-07-08T13:50:00Z"/>
          <w:rFonts w:asciiTheme="minorHAnsi" w:eastAsiaTheme="minorHAnsi" w:hAnsiTheme="minorHAnsi" w:cstheme="minorHAnsi"/>
          <w:b/>
          <w:sz w:val="22"/>
        </w:rPr>
      </w:pPr>
    </w:p>
    <w:p w:rsidR="00214D55" w:rsidDel="00DC1D54" w:rsidRDefault="00214D55" w:rsidP="00D250D8">
      <w:pPr>
        <w:rPr>
          <w:del w:id="69" w:author="Tomasz Walkowiak" w:date="2020-07-08T13:50:00Z"/>
          <w:rFonts w:asciiTheme="minorHAnsi" w:eastAsiaTheme="minorHAnsi" w:hAnsiTheme="minorHAnsi" w:cstheme="minorHAnsi"/>
          <w:b/>
          <w:sz w:val="22"/>
        </w:rPr>
      </w:pPr>
    </w:p>
    <w:p w:rsidR="00214D55" w:rsidDel="00DC1D54" w:rsidRDefault="00214D55" w:rsidP="00D250D8">
      <w:pPr>
        <w:rPr>
          <w:del w:id="70" w:author="Tomasz Walkowiak" w:date="2020-07-08T13:50:00Z"/>
          <w:rFonts w:asciiTheme="minorHAnsi" w:eastAsiaTheme="minorHAnsi" w:hAnsiTheme="minorHAnsi" w:cstheme="minorHAnsi"/>
          <w:b/>
          <w:sz w:val="22"/>
        </w:rPr>
      </w:pPr>
    </w:p>
    <w:p w:rsidR="00214D55" w:rsidDel="00DC1D54" w:rsidRDefault="00214D55" w:rsidP="00D250D8">
      <w:pPr>
        <w:rPr>
          <w:del w:id="71" w:author="Tomasz Walkowiak" w:date="2020-07-08T13:50:00Z"/>
          <w:rFonts w:asciiTheme="minorHAnsi" w:eastAsiaTheme="minorHAnsi" w:hAnsiTheme="minorHAnsi" w:cstheme="minorHAnsi"/>
          <w:b/>
          <w:sz w:val="22"/>
        </w:rPr>
      </w:pPr>
    </w:p>
    <w:p w:rsidR="00214D55" w:rsidDel="00DC1D54" w:rsidRDefault="00214D55" w:rsidP="00D250D8">
      <w:pPr>
        <w:rPr>
          <w:del w:id="72" w:author="Tomasz Walkowiak" w:date="2020-07-08T13:50:00Z"/>
          <w:rFonts w:asciiTheme="minorHAnsi" w:eastAsiaTheme="minorHAnsi" w:hAnsiTheme="minorHAnsi" w:cstheme="minorHAnsi"/>
          <w:b/>
          <w:sz w:val="22"/>
        </w:rPr>
      </w:pPr>
    </w:p>
    <w:p w:rsidR="00214D55" w:rsidDel="00DC1D54" w:rsidRDefault="00214D55" w:rsidP="00D250D8">
      <w:pPr>
        <w:rPr>
          <w:del w:id="73" w:author="Tomasz Walkowiak" w:date="2020-07-08T13:50:00Z"/>
          <w:rFonts w:asciiTheme="minorHAnsi" w:eastAsiaTheme="minorHAnsi" w:hAnsiTheme="minorHAnsi" w:cstheme="minorHAnsi"/>
          <w:b/>
          <w:sz w:val="22"/>
        </w:rPr>
      </w:pPr>
    </w:p>
    <w:p w:rsidR="00214D55" w:rsidRPr="00CF0F7F" w:rsidDel="00DC1D54" w:rsidRDefault="00214D55" w:rsidP="00D250D8">
      <w:pPr>
        <w:rPr>
          <w:del w:id="74" w:author="Tomasz Walkowiak" w:date="2020-07-08T13:50:00Z"/>
          <w:rFonts w:asciiTheme="minorHAnsi" w:eastAsiaTheme="minorHAnsi" w:hAnsiTheme="minorHAnsi" w:cstheme="minorHAnsi"/>
          <w:b/>
          <w:sz w:val="22"/>
        </w:rPr>
      </w:pPr>
    </w:p>
    <w:p w:rsidR="00D250D8" w:rsidRPr="00CF0F7F" w:rsidRDefault="00D250D8" w:rsidP="00D250D8">
      <w:pPr>
        <w:rPr>
          <w:rFonts w:asciiTheme="minorHAnsi" w:eastAsiaTheme="minorHAnsi" w:hAnsiTheme="minorHAnsi" w:cstheme="minorHAnsi"/>
          <w:b/>
          <w:sz w:val="22"/>
        </w:rPr>
      </w:pPr>
      <w:r w:rsidRPr="00CF0F7F">
        <w:rPr>
          <w:rFonts w:asciiTheme="minorHAnsi" w:eastAsiaTheme="minorHAnsi" w:hAnsiTheme="minorHAnsi" w:cstheme="minorHAnsi"/>
          <w:b/>
          <w:sz w:val="22"/>
        </w:rPr>
        <w:t xml:space="preserve">Klauzula informacyjna </w:t>
      </w:r>
    </w:p>
    <w:p w:rsidR="00D250D8" w:rsidRPr="00CF0F7F" w:rsidRDefault="00D250D8" w:rsidP="00D250D8">
      <w:pPr>
        <w:ind w:left="284"/>
        <w:jc w:val="both"/>
        <w:rPr>
          <w:rFonts w:asciiTheme="minorHAnsi" w:eastAsiaTheme="minorHAnsi" w:hAnsiTheme="minorHAnsi" w:cstheme="minorHAnsi"/>
          <w:sz w:val="22"/>
        </w:rPr>
      </w:pPr>
      <w:r w:rsidRPr="00CF0F7F">
        <w:rPr>
          <w:rFonts w:asciiTheme="minorHAnsi" w:eastAsiaTheme="minorHAnsi" w:hAnsiTheme="minorHAnsi" w:cstheme="minorHAnsi"/>
          <w:sz w:val="22"/>
        </w:rPr>
        <w:t xml:space="preserve">Stosownie do art. 13 ust 1 i 2 Rozporządzenia Parlamentu Europejskiego i Rady  </w:t>
      </w:r>
      <w:r w:rsidRPr="00CF0F7F">
        <w:rPr>
          <w:rFonts w:asciiTheme="minorHAnsi" w:eastAsiaTheme="minorHAnsi" w:hAnsiTheme="minorHAnsi" w:cstheme="minorHAnsi"/>
          <w:sz w:val="22"/>
        </w:rPr>
        <w:br/>
        <w:t>(UE) 2016/679 z dnia 27 kwietnia 2016 r. w sprawie ochrony osób fizycznych</w:t>
      </w:r>
      <w:r w:rsidRPr="00CF0F7F">
        <w:rPr>
          <w:rFonts w:asciiTheme="minorHAnsi" w:eastAsiaTheme="minorHAnsi" w:hAnsiTheme="minorHAnsi" w:cstheme="minorHAnsi"/>
          <w:sz w:val="22"/>
        </w:rPr>
        <w:br/>
        <w:t xml:space="preserve"> w związku z przetwarzaniem danych osobowych i w sprawie swobodnego przepływu takich danych oraz uchylenia dyrektywny 95/460WE (ogólne rozporządzenie o ochronie danych zwane dalej RODO) informujemy, że:</w:t>
      </w:r>
    </w:p>
    <w:p w:rsidR="00D250D8" w:rsidRPr="00CF0F7F" w:rsidRDefault="00D250D8" w:rsidP="00D250D8">
      <w:pPr>
        <w:numPr>
          <w:ilvl w:val="3"/>
          <w:numId w:val="36"/>
        </w:numPr>
        <w:ind w:left="643"/>
        <w:jc w:val="both"/>
        <w:rPr>
          <w:rFonts w:asciiTheme="minorHAnsi" w:hAnsiTheme="minorHAnsi" w:cstheme="minorHAnsi"/>
          <w:sz w:val="22"/>
        </w:rPr>
      </w:pPr>
      <w:r w:rsidRPr="00CF0F7F">
        <w:rPr>
          <w:rFonts w:asciiTheme="minorHAnsi" w:hAnsiTheme="minorHAnsi" w:cstheme="minorHAnsi"/>
          <w:sz w:val="22"/>
        </w:rPr>
        <w:t>Administratorem Pani/Pana danych osobowych jest Uniwersytet Jana Kochanowskiego w Kielcach, ul. Żeromskiego 5, 25-369 Kielce, tel.: 41/3497200,</w:t>
      </w:r>
    </w:p>
    <w:p w:rsidR="00D250D8" w:rsidRPr="00CF0F7F" w:rsidRDefault="00D250D8" w:rsidP="00D250D8">
      <w:pPr>
        <w:numPr>
          <w:ilvl w:val="3"/>
          <w:numId w:val="36"/>
        </w:numPr>
        <w:ind w:left="643"/>
        <w:jc w:val="both"/>
        <w:rPr>
          <w:rFonts w:asciiTheme="minorHAnsi" w:hAnsiTheme="minorHAnsi" w:cstheme="minorHAnsi"/>
          <w:sz w:val="22"/>
        </w:rPr>
      </w:pPr>
      <w:r w:rsidRPr="00CF0F7F">
        <w:rPr>
          <w:rFonts w:asciiTheme="minorHAnsi" w:hAnsiTheme="minorHAnsi" w:cstheme="minorHAnsi"/>
          <w:sz w:val="22"/>
        </w:rPr>
        <w:t xml:space="preserve">dane kontaktowe Inspektora Ochrony Danych Uniwersytetu Jana Kochanowskiego w Kielcach – adres poczty elektronicznej: </w:t>
      </w:r>
      <w:hyperlink r:id="rId8" w:history="1">
        <w:r w:rsidRPr="00CF0F7F">
          <w:rPr>
            <w:rFonts w:asciiTheme="minorHAnsi" w:hAnsiTheme="minorHAnsi" w:cstheme="minorHAnsi"/>
            <w:color w:val="0563C1" w:themeColor="hyperlink"/>
            <w:sz w:val="22"/>
            <w:u w:val="single"/>
          </w:rPr>
          <w:t>iod@ujk.edu.pl</w:t>
        </w:r>
      </w:hyperlink>
      <w:r w:rsidRPr="00CF0F7F">
        <w:rPr>
          <w:rFonts w:asciiTheme="minorHAnsi" w:hAnsiTheme="minorHAnsi" w:cstheme="minorHAnsi"/>
          <w:sz w:val="22"/>
        </w:rPr>
        <w:t>,</w:t>
      </w:r>
    </w:p>
    <w:p w:rsidR="00D250D8" w:rsidRPr="00CF0F7F" w:rsidRDefault="00D250D8" w:rsidP="00D250D8">
      <w:pPr>
        <w:numPr>
          <w:ilvl w:val="3"/>
          <w:numId w:val="36"/>
        </w:numPr>
        <w:ind w:left="643"/>
        <w:jc w:val="both"/>
        <w:rPr>
          <w:rFonts w:asciiTheme="minorHAnsi" w:hAnsiTheme="minorHAnsi" w:cstheme="minorHAnsi"/>
          <w:sz w:val="22"/>
        </w:rPr>
      </w:pPr>
      <w:r w:rsidRPr="00CF0F7F">
        <w:rPr>
          <w:rFonts w:asciiTheme="minorHAnsi" w:hAnsiTheme="minorHAnsi" w:cstheme="minorHAnsi"/>
          <w:sz w:val="22"/>
        </w:rPr>
        <w:t xml:space="preserve">Pana/Pani dane osobowe przetwarzane będą na podstawie art. 6 ust. 1 lit. c RODO w celu związanym z przedmiotowym postępowaniem dla Uniwersytetu Jana Kochanowskiego w Kielcach,           </w:t>
      </w:r>
    </w:p>
    <w:p w:rsidR="00D250D8" w:rsidRPr="00CF0F7F" w:rsidRDefault="00D250D8" w:rsidP="00D250D8">
      <w:pPr>
        <w:numPr>
          <w:ilvl w:val="3"/>
          <w:numId w:val="36"/>
        </w:numPr>
        <w:ind w:left="643"/>
        <w:jc w:val="both"/>
        <w:rPr>
          <w:rFonts w:asciiTheme="minorHAnsi" w:hAnsiTheme="minorHAnsi" w:cstheme="minorHAnsi"/>
          <w:b/>
          <w:i/>
          <w:sz w:val="22"/>
        </w:rPr>
      </w:pPr>
      <w:r w:rsidRPr="00CF0F7F">
        <w:rPr>
          <w:rFonts w:asciiTheme="minorHAnsi" w:hAnsiTheme="minorHAnsi" w:cstheme="minorHAnsi"/>
          <w:sz w:val="22"/>
        </w:rPr>
        <w:t xml:space="preserve">podanie Pana/Pani danych osobowych jest wymogiem ustawowym określonym w przepisach ustawy Pzp, związanym z udziałem w postępowaniu o udzielenie zamówienia publicznego,  </w:t>
      </w:r>
    </w:p>
    <w:p w:rsidR="00D250D8" w:rsidRPr="00CF0F7F" w:rsidRDefault="00D250D8" w:rsidP="00D250D8">
      <w:pPr>
        <w:numPr>
          <w:ilvl w:val="3"/>
          <w:numId w:val="36"/>
        </w:numPr>
        <w:ind w:left="643"/>
        <w:jc w:val="both"/>
        <w:rPr>
          <w:rFonts w:asciiTheme="minorHAnsi" w:hAnsiTheme="minorHAnsi" w:cstheme="minorHAnsi"/>
          <w:sz w:val="22"/>
        </w:rPr>
      </w:pPr>
      <w:r w:rsidRPr="00CF0F7F">
        <w:rPr>
          <w:rFonts w:asciiTheme="minorHAnsi" w:hAnsiTheme="minorHAnsi" w:cstheme="minorHAnsi"/>
          <w:sz w:val="22"/>
        </w:rPr>
        <w:t>odbiorcami danych osobowych przetwarzanych przez UJK w Kielcach będą osoby lub podmioty, którym udostępniona zostanie dokumentacja postępowania w oparciu o art. 8 oraz art. 96 ust. 3 ustawy z dnia 29 stycznia 2004 r. – Prawo zamówień publicznych,</w:t>
      </w:r>
    </w:p>
    <w:p w:rsidR="00D250D8" w:rsidRPr="00CF0F7F" w:rsidRDefault="00D250D8" w:rsidP="00D250D8">
      <w:pPr>
        <w:numPr>
          <w:ilvl w:val="3"/>
          <w:numId w:val="36"/>
        </w:numPr>
        <w:ind w:left="643"/>
        <w:jc w:val="both"/>
        <w:rPr>
          <w:rFonts w:asciiTheme="minorHAnsi" w:hAnsiTheme="minorHAnsi" w:cstheme="minorHAnsi"/>
          <w:sz w:val="22"/>
        </w:rPr>
      </w:pPr>
      <w:r w:rsidRPr="00CF0F7F">
        <w:rPr>
          <w:rFonts w:asciiTheme="minorHAnsi" w:hAnsiTheme="minorHAnsi" w:cstheme="minorHAnsi"/>
          <w:sz w:val="22"/>
        </w:rPr>
        <w:t>dane osobowe będą przechowywane, przez okres 4 lat licząc od pierwszego stycznia roku następnego, po roku w którym zakończono sprawę,</w:t>
      </w:r>
    </w:p>
    <w:p w:rsidR="00D250D8" w:rsidRPr="00CF0F7F" w:rsidRDefault="00D250D8" w:rsidP="00D250D8">
      <w:pPr>
        <w:numPr>
          <w:ilvl w:val="3"/>
          <w:numId w:val="36"/>
        </w:numPr>
        <w:ind w:left="643"/>
        <w:jc w:val="both"/>
        <w:rPr>
          <w:rFonts w:asciiTheme="minorHAnsi" w:hAnsiTheme="minorHAnsi" w:cstheme="minorHAnsi"/>
          <w:sz w:val="22"/>
        </w:rPr>
      </w:pPr>
      <w:r w:rsidRPr="00CF0F7F">
        <w:rPr>
          <w:rFonts w:asciiTheme="minorHAnsi" w:hAnsiTheme="minorHAnsi" w:cstheme="minorHAnsi"/>
          <w:sz w:val="22"/>
        </w:rPr>
        <w:t>stosowanie do art. 22 RODO Pana/Pani dane osobowe nie będą podlegać decyzji, która opierać się będzie wyłącznie na zautomatyzowanym przetwarzaniu, w tym profilowaniu,</w:t>
      </w:r>
    </w:p>
    <w:p w:rsidR="00D250D8" w:rsidRPr="00CF0F7F" w:rsidRDefault="00D250D8" w:rsidP="00D250D8">
      <w:pPr>
        <w:numPr>
          <w:ilvl w:val="3"/>
          <w:numId w:val="36"/>
        </w:numPr>
        <w:ind w:left="643"/>
        <w:jc w:val="both"/>
        <w:rPr>
          <w:rFonts w:asciiTheme="minorHAnsi" w:hAnsiTheme="minorHAnsi" w:cstheme="minorHAnsi"/>
          <w:sz w:val="22"/>
        </w:rPr>
      </w:pPr>
      <w:r w:rsidRPr="00CF0F7F">
        <w:rPr>
          <w:rFonts w:asciiTheme="minorHAnsi" w:hAnsiTheme="minorHAnsi" w:cstheme="minorHAnsi"/>
          <w:b/>
          <w:sz w:val="22"/>
        </w:rPr>
        <w:t xml:space="preserve">posiada Pan/Pani </w:t>
      </w:r>
      <w:r w:rsidRPr="00CF0F7F">
        <w:rPr>
          <w:rFonts w:asciiTheme="minorHAnsi" w:hAnsiTheme="minorHAnsi" w:cstheme="minorHAnsi"/>
          <w:sz w:val="22"/>
        </w:rPr>
        <w:t>:</w:t>
      </w:r>
    </w:p>
    <w:p w:rsidR="00D250D8" w:rsidRPr="00CF0F7F" w:rsidRDefault="00D250D8" w:rsidP="00D250D8">
      <w:pPr>
        <w:numPr>
          <w:ilvl w:val="0"/>
          <w:numId w:val="35"/>
        </w:numPr>
        <w:contextualSpacing/>
        <w:jc w:val="both"/>
        <w:rPr>
          <w:rFonts w:asciiTheme="minorHAnsi" w:hAnsiTheme="minorHAnsi" w:cstheme="minorHAnsi"/>
          <w:color w:val="00B0F0"/>
          <w:sz w:val="22"/>
        </w:rPr>
      </w:pPr>
      <w:r w:rsidRPr="00CF0F7F">
        <w:rPr>
          <w:rFonts w:asciiTheme="minorHAnsi" w:hAnsiTheme="minorHAnsi" w:cstheme="minorHAnsi"/>
          <w:sz w:val="22"/>
        </w:rPr>
        <w:t>na podstawie art. 15 RODO prawo dostępu do danych osobowych Pani/Pana dotyczących,</w:t>
      </w:r>
    </w:p>
    <w:p w:rsidR="00D250D8" w:rsidRPr="00CF0F7F" w:rsidRDefault="00D250D8" w:rsidP="00D250D8">
      <w:pPr>
        <w:numPr>
          <w:ilvl w:val="0"/>
          <w:numId w:val="35"/>
        </w:numPr>
        <w:contextualSpacing/>
        <w:jc w:val="both"/>
        <w:rPr>
          <w:rFonts w:asciiTheme="minorHAnsi" w:hAnsiTheme="minorHAnsi" w:cstheme="minorHAnsi"/>
          <w:sz w:val="22"/>
        </w:rPr>
      </w:pPr>
      <w:r w:rsidRPr="00CF0F7F">
        <w:rPr>
          <w:rFonts w:asciiTheme="minorHAnsi" w:hAnsiTheme="minorHAnsi" w:cstheme="minorHAnsi"/>
          <w:sz w:val="22"/>
        </w:rPr>
        <w:t>na podstawie art. 16 RODO prawo do sprostowania Pani/Pana danych osobowych</w:t>
      </w:r>
      <w:r w:rsidRPr="00CF0F7F">
        <w:rPr>
          <w:rFonts w:asciiTheme="minorHAnsi" w:hAnsiTheme="minorHAnsi" w:cstheme="minorHAnsi"/>
          <w:b/>
          <w:sz w:val="22"/>
        </w:rPr>
        <w:t>*</w:t>
      </w:r>
      <w:r w:rsidRPr="00CF0F7F">
        <w:rPr>
          <w:rFonts w:asciiTheme="minorHAnsi" w:hAnsiTheme="minorHAnsi" w:cstheme="minorHAnsi"/>
          <w:sz w:val="22"/>
        </w:rPr>
        <w:t>,</w:t>
      </w:r>
    </w:p>
    <w:p w:rsidR="00D250D8" w:rsidRPr="00CF0F7F" w:rsidRDefault="00D250D8" w:rsidP="00D250D8">
      <w:pPr>
        <w:numPr>
          <w:ilvl w:val="0"/>
          <w:numId w:val="35"/>
        </w:numPr>
        <w:contextualSpacing/>
        <w:jc w:val="both"/>
        <w:rPr>
          <w:rFonts w:asciiTheme="minorHAnsi" w:hAnsiTheme="minorHAnsi" w:cstheme="minorHAnsi"/>
          <w:sz w:val="22"/>
        </w:rPr>
      </w:pPr>
      <w:r w:rsidRPr="00CF0F7F">
        <w:rPr>
          <w:rFonts w:asciiTheme="minorHAnsi" w:hAnsiTheme="minorHAnsi" w:cstheme="minorHAnsi"/>
          <w:sz w:val="22"/>
        </w:rPr>
        <w:t>na podstawie art. 18 RODO prawo żądania od administratora ograniczenia przetwarzania danych osobowych z zastrzeżeniem przypadków, o których mowa w art. 18 ust. 2 RODO **,</w:t>
      </w:r>
    </w:p>
    <w:p w:rsidR="00D250D8" w:rsidRPr="00CF0F7F" w:rsidRDefault="00D250D8" w:rsidP="00D250D8">
      <w:pPr>
        <w:numPr>
          <w:ilvl w:val="0"/>
          <w:numId w:val="35"/>
        </w:numPr>
        <w:contextualSpacing/>
        <w:jc w:val="both"/>
        <w:rPr>
          <w:rFonts w:asciiTheme="minorHAnsi" w:hAnsiTheme="minorHAnsi" w:cstheme="minorHAnsi"/>
          <w:i/>
          <w:color w:val="00B0F0"/>
          <w:sz w:val="22"/>
        </w:rPr>
      </w:pPr>
      <w:r w:rsidRPr="00CF0F7F">
        <w:rPr>
          <w:rFonts w:asciiTheme="minorHAnsi" w:hAnsiTheme="minorHAnsi" w:cstheme="minorHAnsi"/>
          <w:sz w:val="22"/>
        </w:rPr>
        <w:t>prawo do wniesienia skargi do Prezesa Urzędu Ochrony Danych Osobowych, gdy uzna Pani/Pan, że przetwarzanie danych osobowych Pani/Pana dotyczących narusza przepisy RODO.</w:t>
      </w:r>
    </w:p>
    <w:p w:rsidR="00D250D8" w:rsidRPr="00CF0F7F" w:rsidRDefault="00D250D8" w:rsidP="00D250D8">
      <w:pPr>
        <w:numPr>
          <w:ilvl w:val="3"/>
          <w:numId w:val="36"/>
        </w:numPr>
        <w:ind w:left="643"/>
        <w:contextualSpacing/>
        <w:jc w:val="both"/>
        <w:rPr>
          <w:rFonts w:asciiTheme="minorHAnsi" w:hAnsiTheme="minorHAnsi" w:cstheme="minorHAnsi"/>
          <w:i/>
          <w:color w:val="00B0F0"/>
          <w:sz w:val="22"/>
        </w:rPr>
      </w:pPr>
      <w:r w:rsidRPr="00CF0F7F">
        <w:rPr>
          <w:rFonts w:asciiTheme="minorHAnsi" w:hAnsiTheme="minorHAnsi" w:cstheme="minorHAnsi"/>
          <w:b/>
          <w:sz w:val="22"/>
        </w:rPr>
        <w:t>nie przysługuje Panu/Pani</w:t>
      </w:r>
      <w:r w:rsidRPr="00CF0F7F">
        <w:rPr>
          <w:rFonts w:asciiTheme="minorHAnsi" w:hAnsiTheme="minorHAnsi" w:cstheme="minorHAnsi"/>
          <w:sz w:val="22"/>
        </w:rPr>
        <w:t>:</w:t>
      </w:r>
    </w:p>
    <w:p w:rsidR="00D250D8" w:rsidRPr="00CF0F7F" w:rsidRDefault="00D250D8" w:rsidP="00D250D8">
      <w:pPr>
        <w:numPr>
          <w:ilvl w:val="0"/>
          <w:numId w:val="37"/>
        </w:numPr>
        <w:contextualSpacing/>
        <w:jc w:val="both"/>
        <w:rPr>
          <w:rFonts w:asciiTheme="minorHAnsi" w:hAnsiTheme="minorHAnsi" w:cstheme="minorHAnsi"/>
          <w:b/>
          <w:i/>
          <w:sz w:val="22"/>
        </w:rPr>
      </w:pPr>
      <w:r w:rsidRPr="00CF0F7F">
        <w:rPr>
          <w:rFonts w:asciiTheme="minorHAnsi" w:hAnsiTheme="minorHAnsi" w:cstheme="minorHAnsi"/>
          <w:sz w:val="22"/>
        </w:rPr>
        <w:t>prawo do przenoszenia danych osobowych, o którym mowa w art. 20 RODO,</w:t>
      </w:r>
    </w:p>
    <w:p w:rsidR="00D250D8" w:rsidRPr="00CF0F7F" w:rsidRDefault="00D250D8" w:rsidP="00D250D8">
      <w:pPr>
        <w:numPr>
          <w:ilvl w:val="0"/>
          <w:numId w:val="37"/>
        </w:numPr>
        <w:contextualSpacing/>
        <w:jc w:val="both"/>
        <w:rPr>
          <w:rFonts w:asciiTheme="minorHAnsi" w:hAnsiTheme="minorHAnsi" w:cstheme="minorHAnsi"/>
          <w:b/>
          <w:i/>
          <w:sz w:val="22"/>
        </w:rPr>
      </w:pPr>
      <w:r w:rsidRPr="00CF0F7F">
        <w:rPr>
          <w:rFonts w:asciiTheme="minorHAnsi" w:hAnsiTheme="minorHAnsi" w:cstheme="minorHAnsi"/>
          <w:sz w:val="22"/>
        </w:rPr>
        <w:t>w związku z art. 17 ust. 3 lit. b, d lub e RODO prawo do usunięcia danych osobowych,</w:t>
      </w:r>
    </w:p>
    <w:p w:rsidR="00D250D8" w:rsidRPr="00CF0F7F" w:rsidRDefault="00D250D8" w:rsidP="00D250D8">
      <w:pPr>
        <w:numPr>
          <w:ilvl w:val="0"/>
          <w:numId w:val="37"/>
        </w:numPr>
        <w:contextualSpacing/>
        <w:jc w:val="both"/>
        <w:rPr>
          <w:rFonts w:asciiTheme="minorHAnsi" w:hAnsiTheme="minorHAnsi" w:cstheme="minorHAnsi"/>
          <w:sz w:val="22"/>
        </w:rPr>
      </w:pPr>
      <w:r w:rsidRPr="00CF0F7F">
        <w:rPr>
          <w:rFonts w:asciiTheme="minorHAnsi" w:hAnsiTheme="minorHAnsi" w:cstheme="minorHAnsi"/>
          <w:sz w:val="22"/>
        </w:rPr>
        <w:t xml:space="preserve">na podstawie art. 21 RODO prawo sprzeciwu, wobec przetwarzania danych osobowych, gdyż podstawą prawną przetwarzania Pani/Pana danych osobowych jest art. 6 ust. 1 lit. c RODO. </w:t>
      </w:r>
    </w:p>
    <w:p w:rsidR="00D250D8" w:rsidRPr="00CF0F7F" w:rsidRDefault="00D250D8" w:rsidP="00D250D8">
      <w:pPr>
        <w:jc w:val="both"/>
        <w:rPr>
          <w:rFonts w:asciiTheme="minorHAnsi" w:eastAsiaTheme="minorHAnsi" w:hAnsiTheme="minorHAnsi" w:cstheme="minorHAnsi"/>
          <w:sz w:val="22"/>
        </w:rPr>
      </w:pPr>
      <w:r w:rsidRPr="00CF0F7F">
        <w:rPr>
          <w:rFonts w:asciiTheme="minorHAnsi" w:eastAsiaTheme="minorHAnsi" w:hAnsiTheme="minorHAnsi" w:cstheme="minorHAnsi"/>
          <w:sz w:val="22"/>
        </w:rPr>
        <w:t xml:space="preserve">     10) jeżeli Uniwersytet Jana Kochanowskiego w Kielcach uzna to za konieczne, ma prawo żądać udokumentowania przekazanych informacji, jak również weryfikować je w oparciu o informacje ze źródeł otwartych.</w:t>
      </w:r>
    </w:p>
    <w:p w:rsidR="00D250D8" w:rsidRPr="00CF0F7F" w:rsidRDefault="00D250D8" w:rsidP="00D250D8">
      <w:pPr>
        <w:jc w:val="both"/>
        <w:rPr>
          <w:rFonts w:asciiTheme="minorHAnsi" w:eastAsiaTheme="minorHAnsi" w:hAnsiTheme="minorHAnsi" w:cstheme="minorHAnsi"/>
          <w:i/>
          <w:sz w:val="18"/>
        </w:rPr>
      </w:pPr>
      <w:r w:rsidRPr="00CF0F7F">
        <w:rPr>
          <w:rFonts w:asciiTheme="minorHAnsi" w:eastAsiaTheme="minorHAnsi" w:hAnsiTheme="minorHAnsi" w:cstheme="minorHAnsi"/>
          <w:b/>
          <w:i/>
          <w:sz w:val="18"/>
        </w:rPr>
        <w:t>*Wyjaśnienie:</w:t>
      </w:r>
      <w:r w:rsidRPr="00CF0F7F">
        <w:rPr>
          <w:rFonts w:asciiTheme="minorHAnsi" w:eastAsiaTheme="minorHAnsi" w:hAnsiTheme="minorHAnsi" w:cstheme="minorHAnsi"/>
          <w:i/>
          <w:sz w:val="18"/>
        </w:rPr>
        <w:t xml:space="preserve"> skorzystanie z prawa do sprostowania nie może skutkować zmianą wyniku postępowania</w:t>
      </w:r>
      <w:r w:rsidRPr="00CF0F7F">
        <w:rPr>
          <w:rFonts w:asciiTheme="minorHAnsi" w:eastAsiaTheme="minorHAnsi" w:hAnsiTheme="minorHAnsi" w:cstheme="minorHAnsi"/>
          <w:i/>
          <w:sz w:val="18"/>
        </w:rPr>
        <w:br/>
        <w:t>o udzielenie zamówienia publicznego ani zmianą postanowień umowy w zakresie niezgodnym z ustawą Pzp oraz nie może naruszać integralności protokołu oraz jego załączników.</w:t>
      </w:r>
    </w:p>
    <w:p w:rsidR="00D250D8" w:rsidRPr="00CF0F7F" w:rsidRDefault="00D250D8" w:rsidP="00D250D8">
      <w:pPr>
        <w:jc w:val="both"/>
        <w:rPr>
          <w:rFonts w:asciiTheme="minorHAnsi" w:eastAsiaTheme="minorHAnsi" w:hAnsiTheme="minorHAnsi" w:cstheme="minorHAnsi"/>
          <w:i/>
          <w:sz w:val="18"/>
        </w:rPr>
      </w:pPr>
      <w:r w:rsidRPr="00CF0F7F">
        <w:rPr>
          <w:rFonts w:asciiTheme="minorHAnsi" w:eastAsiaTheme="minorHAnsi" w:hAnsiTheme="minorHAnsi" w:cstheme="minorHAnsi"/>
          <w:b/>
          <w:i/>
          <w:sz w:val="18"/>
        </w:rPr>
        <w:t>**Wyjaśnienie:</w:t>
      </w:r>
      <w:r w:rsidRPr="00CF0F7F">
        <w:rPr>
          <w:rFonts w:asciiTheme="minorHAnsi" w:eastAsiaTheme="minorHAnsi" w:hAnsiTheme="minorHAnsi" w:cstheme="minorHAnsi"/>
          <w:i/>
          <w:sz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250D8" w:rsidRPr="00CF0F7F" w:rsidRDefault="00D250D8" w:rsidP="00D250D8">
      <w:pPr>
        <w:pStyle w:val="Bezodstpw"/>
        <w:jc w:val="both"/>
        <w:rPr>
          <w:rFonts w:asciiTheme="minorHAnsi" w:hAnsiTheme="minorHAnsi" w:cstheme="minorHAnsi"/>
          <w:sz w:val="20"/>
        </w:rPr>
      </w:pPr>
    </w:p>
    <w:p w:rsidR="00D250D8" w:rsidRPr="00CF0F7F" w:rsidRDefault="00D250D8" w:rsidP="00D250D8">
      <w:pPr>
        <w:pStyle w:val="Bezodstpw"/>
        <w:jc w:val="both"/>
        <w:rPr>
          <w:rFonts w:asciiTheme="minorHAnsi" w:hAnsiTheme="minorHAnsi" w:cstheme="minorHAnsi"/>
          <w:sz w:val="20"/>
        </w:rPr>
      </w:pPr>
    </w:p>
    <w:p w:rsidR="00D409E7" w:rsidRPr="00CF0F7F" w:rsidRDefault="00072257" w:rsidP="00D35781">
      <w:pPr>
        <w:spacing w:line="276" w:lineRule="auto"/>
        <w:rPr>
          <w:rFonts w:asciiTheme="minorHAnsi" w:hAnsiTheme="minorHAnsi" w:cstheme="minorHAnsi"/>
          <w:sz w:val="20"/>
          <w:szCs w:val="22"/>
        </w:rPr>
      </w:pPr>
    </w:p>
    <w:sectPr w:rsidR="00D409E7" w:rsidRPr="00CF0F7F" w:rsidSect="00D250D8">
      <w:headerReference w:type="default" r:id="rId9"/>
      <w:footerReference w:type="default" r:id="rId10"/>
      <w:pgSz w:w="11906" w:h="16838"/>
      <w:pgMar w:top="1417" w:right="1417" w:bottom="1417" w:left="1417"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257" w:rsidRDefault="00072257" w:rsidP="00CC0178">
      <w:r>
        <w:separator/>
      </w:r>
    </w:p>
  </w:endnote>
  <w:endnote w:type="continuationSeparator" w:id="0">
    <w:p w:rsidR="00072257" w:rsidRDefault="00072257" w:rsidP="00CC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218647"/>
      <w:docPartObj>
        <w:docPartGallery w:val="Page Numbers (Bottom of Page)"/>
        <w:docPartUnique/>
      </w:docPartObj>
    </w:sdtPr>
    <w:sdtEndPr>
      <w:rPr>
        <w:rFonts w:asciiTheme="minorHAnsi" w:hAnsiTheme="minorHAnsi" w:cstheme="minorHAnsi"/>
        <w:sz w:val="22"/>
      </w:rPr>
    </w:sdtEndPr>
    <w:sdtContent>
      <w:p w:rsidR="00B95C2F" w:rsidRPr="00B95C2F" w:rsidRDefault="00B95C2F">
        <w:pPr>
          <w:pStyle w:val="Stopka"/>
          <w:jc w:val="center"/>
          <w:rPr>
            <w:rFonts w:asciiTheme="minorHAnsi" w:hAnsiTheme="minorHAnsi" w:cstheme="minorHAnsi"/>
            <w:sz w:val="22"/>
          </w:rPr>
        </w:pPr>
        <w:r w:rsidRPr="00B95C2F">
          <w:rPr>
            <w:rFonts w:asciiTheme="minorHAnsi" w:hAnsiTheme="minorHAnsi" w:cstheme="minorHAnsi"/>
            <w:sz w:val="22"/>
          </w:rPr>
          <w:fldChar w:fldCharType="begin"/>
        </w:r>
        <w:r w:rsidRPr="00B95C2F">
          <w:rPr>
            <w:rFonts w:asciiTheme="minorHAnsi" w:hAnsiTheme="minorHAnsi" w:cstheme="minorHAnsi"/>
            <w:sz w:val="22"/>
          </w:rPr>
          <w:instrText>PAGE   \* MERGEFORMAT</w:instrText>
        </w:r>
        <w:r w:rsidRPr="00B95C2F">
          <w:rPr>
            <w:rFonts w:asciiTheme="minorHAnsi" w:hAnsiTheme="minorHAnsi" w:cstheme="minorHAnsi"/>
            <w:sz w:val="22"/>
          </w:rPr>
          <w:fldChar w:fldCharType="separate"/>
        </w:r>
        <w:r w:rsidR="007F7C09">
          <w:rPr>
            <w:rFonts w:asciiTheme="minorHAnsi" w:hAnsiTheme="minorHAnsi" w:cstheme="minorHAnsi"/>
            <w:noProof/>
            <w:sz w:val="22"/>
          </w:rPr>
          <w:t>3</w:t>
        </w:r>
        <w:r w:rsidRPr="00B95C2F">
          <w:rPr>
            <w:rFonts w:asciiTheme="minorHAnsi" w:hAnsiTheme="minorHAnsi" w:cstheme="minorHAnsi"/>
            <w:sz w:val="22"/>
          </w:rPr>
          <w:fldChar w:fldCharType="end"/>
        </w:r>
      </w:p>
    </w:sdtContent>
  </w:sdt>
  <w:p w:rsidR="00B95C2F" w:rsidRDefault="00B95C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257" w:rsidRDefault="00072257" w:rsidP="00CC0178">
      <w:r>
        <w:separator/>
      </w:r>
    </w:p>
  </w:footnote>
  <w:footnote w:type="continuationSeparator" w:id="0">
    <w:p w:rsidR="00072257" w:rsidRDefault="00072257" w:rsidP="00CC0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178" w:rsidRPr="00CC0178" w:rsidRDefault="00CC0178">
    <w:pPr>
      <w:pStyle w:val="Nagwek"/>
      <w:rPr>
        <w:rFonts w:asciiTheme="minorHAnsi" w:hAnsiTheme="minorHAnsi" w:cstheme="minorHAnsi"/>
        <w:i/>
        <w:sz w:val="22"/>
      </w:rPr>
    </w:pPr>
    <w:r w:rsidRPr="00CC0178">
      <w:rPr>
        <w:rFonts w:asciiTheme="minorHAnsi" w:hAnsiTheme="minorHAnsi" w:cstheme="minorHAnsi"/>
        <w:sz w:val="22"/>
      </w:rPr>
      <w:t xml:space="preserve">ADP.2301.15.2020 </w:t>
    </w:r>
    <w:r>
      <w:rPr>
        <w:rFonts w:asciiTheme="minorHAnsi" w:hAnsiTheme="minorHAnsi" w:cstheme="minorHAnsi"/>
        <w:sz w:val="22"/>
      </w:rPr>
      <w:tab/>
    </w:r>
    <w:r>
      <w:rPr>
        <w:rFonts w:asciiTheme="minorHAnsi" w:hAnsiTheme="minorHAnsi" w:cstheme="minorHAnsi"/>
        <w:sz w:val="22"/>
      </w:rPr>
      <w:tab/>
    </w:r>
    <w:r w:rsidRPr="00CC0178">
      <w:rPr>
        <w:rFonts w:asciiTheme="minorHAnsi" w:hAnsiTheme="minorHAnsi" w:cstheme="minorHAnsi"/>
        <w:i/>
        <w:sz w:val="22"/>
      </w:rPr>
      <w:t>Uniwersytet Jana Kochanowskiego w Kielcach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688"/>
    <w:multiLevelType w:val="hybridMultilevel"/>
    <w:tmpl w:val="B7D88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A7118"/>
    <w:multiLevelType w:val="hybridMultilevel"/>
    <w:tmpl w:val="1B5CE8D8"/>
    <w:lvl w:ilvl="0" w:tplc="131A3D2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F06167"/>
    <w:multiLevelType w:val="multilevel"/>
    <w:tmpl w:val="3C726FFE"/>
    <w:styleLink w:val="WWNum11"/>
    <w:lvl w:ilvl="0">
      <w:start w:val="1"/>
      <w:numFmt w:val="decimal"/>
      <w:lvlText w:val="%1."/>
      <w:lvlJc w:val="left"/>
      <w:pPr>
        <w:ind w:left="360" w:hanging="360"/>
      </w:pPr>
      <w:rPr>
        <w:rFonts w:eastAsia="Times New Roman" w:cs="Arial"/>
        <w:b w:val="0"/>
      </w:rPr>
    </w:lvl>
    <w:lvl w:ilvl="1">
      <w:start w:val="1"/>
      <w:numFmt w:val="decimal"/>
      <w:lvlText w:val="%2)"/>
      <w:lvlJc w:val="left"/>
      <w:pPr>
        <w:ind w:left="1211" w:hanging="360"/>
      </w:pPr>
    </w:lvl>
    <w:lvl w:ilvl="2">
      <w:start w:val="1"/>
      <w:numFmt w:val="decimal"/>
      <w:lvlText w:val="%3."/>
      <w:lvlJc w:val="left"/>
      <w:pPr>
        <w:ind w:left="360" w:hanging="360"/>
      </w:pPr>
      <w:rPr>
        <w:rFonts w:ascii="Arial" w:eastAsia="Calibri" w:hAnsi="Arial" w:cs="Arial"/>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09CD243D"/>
    <w:multiLevelType w:val="multilevel"/>
    <w:tmpl w:val="655E6000"/>
    <w:lvl w:ilvl="0">
      <w:start w:val="1"/>
      <w:numFmt w:val="upperRoman"/>
      <w:lvlText w:val="%1."/>
      <w:lvlJc w:val="left"/>
      <w:pPr>
        <w:tabs>
          <w:tab w:val="num" w:pos="720"/>
        </w:tabs>
        <w:ind w:left="397" w:hanging="397"/>
      </w:pPr>
      <w:rPr>
        <w:rFonts w:ascii="Arial" w:hAnsi="Arial" w:cs="Times New Roman" w:hint="default"/>
        <w:b/>
        <w:i w:val="0"/>
        <w:sz w:val="24"/>
      </w:rPr>
    </w:lvl>
    <w:lvl w:ilvl="1">
      <w:start w:val="1"/>
      <w:numFmt w:val="decimal"/>
      <w:lvlText w:val="%2."/>
      <w:lvlJc w:val="left"/>
      <w:pPr>
        <w:tabs>
          <w:tab w:val="num" w:pos="502"/>
        </w:tabs>
        <w:ind w:left="502" w:hanging="360"/>
      </w:pPr>
      <w:rPr>
        <w:rFonts w:cs="Times New Roman" w:hint="default"/>
      </w:rPr>
    </w:lvl>
    <w:lvl w:ilvl="2">
      <w:start w:val="1"/>
      <w:numFmt w:val="decimal"/>
      <w:lvlText w:val="%3)"/>
      <w:lvlJc w:val="left"/>
      <w:pPr>
        <w:tabs>
          <w:tab w:val="num" w:pos="644"/>
        </w:tabs>
        <w:ind w:left="644" w:hanging="360"/>
      </w:pPr>
      <w:rPr>
        <w:rFonts w:ascii="Calibri" w:hAnsi="Calibri" w:cs="Times New Roman" w:hint="default"/>
        <w:b w:val="0"/>
        <w:i w:val="0"/>
        <w:sz w:val="22"/>
      </w:rPr>
    </w:lvl>
    <w:lvl w:ilvl="3">
      <w:start w:val="1"/>
      <w:numFmt w:val="lowerLetter"/>
      <w:lvlText w:val="%4)"/>
      <w:lvlJc w:val="left"/>
      <w:pPr>
        <w:tabs>
          <w:tab w:val="num" w:pos="2880"/>
        </w:tabs>
        <w:ind w:left="2880" w:hanging="360"/>
      </w:pPr>
      <w:rPr>
        <w:rFonts w:ascii="Arial" w:hAnsi="Arial" w:cs="Times New Roman" w:hint="default"/>
        <w:b w:val="0"/>
        <w:i w:val="0"/>
        <w:sz w:val="20"/>
        <w:szCs w:val="20"/>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B1A1C6A"/>
    <w:multiLevelType w:val="hybridMultilevel"/>
    <w:tmpl w:val="48F8E3D2"/>
    <w:lvl w:ilvl="0" w:tplc="B1CC90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6A5BE5"/>
    <w:multiLevelType w:val="hybridMultilevel"/>
    <w:tmpl w:val="73D2A68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0CA44D2"/>
    <w:multiLevelType w:val="multilevel"/>
    <w:tmpl w:val="0D62DD02"/>
    <w:lvl w:ilvl="0">
      <w:start w:val="1"/>
      <w:numFmt w:val="decimal"/>
      <w:lvlText w:val="%1."/>
      <w:lvlJc w:val="left"/>
      <w:pPr>
        <w:tabs>
          <w:tab w:val="num" w:pos="360"/>
        </w:tabs>
        <w:ind w:left="360" w:hanging="360"/>
      </w:pPr>
      <w:rPr>
        <w:rFonts w:ascii="Calibri" w:hAnsi="Calibri" w:cs="Times New Roman" w:hint="default"/>
        <w:b w:val="0"/>
        <w:i w:val="0"/>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11A058BF"/>
    <w:multiLevelType w:val="hybridMultilevel"/>
    <w:tmpl w:val="2558E4EA"/>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3682748"/>
    <w:multiLevelType w:val="hybridMultilevel"/>
    <w:tmpl w:val="CF022A70"/>
    <w:lvl w:ilvl="0" w:tplc="BE80B8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A5F52CB"/>
    <w:multiLevelType w:val="hybridMultilevel"/>
    <w:tmpl w:val="B7BE7D82"/>
    <w:lvl w:ilvl="0" w:tplc="8B42FAD6">
      <w:start w:val="1"/>
      <w:numFmt w:val="lowerLetter"/>
      <w:lvlText w:val="%1)"/>
      <w:lvlJc w:val="left"/>
      <w:pPr>
        <w:ind w:left="1146" w:hanging="360"/>
      </w:pPr>
      <w:rPr>
        <w:rFonts w:ascii="Times New Roman" w:eastAsia="Times New Roman" w:hAnsi="Times New Roman" w:cs="Times New Roman"/>
        <w:i w:val="0"/>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D574FB6"/>
    <w:multiLevelType w:val="hybridMultilevel"/>
    <w:tmpl w:val="35789014"/>
    <w:lvl w:ilvl="0" w:tplc="CE78845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3705B9"/>
    <w:multiLevelType w:val="hybridMultilevel"/>
    <w:tmpl w:val="DFF8BE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755310"/>
    <w:multiLevelType w:val="hybridMultilevel"/>
    <w:tmpl w:val="BC2200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9A66EA7"/>
    <w:multiLevelType w:val="hybridMultilevel"/>
    <w:tmpl w:val="448C2BBE"/>
    <w:lvl w:ilvl="0" w:tplc="995863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B691829"/>
    <w:multiLevelType w:val="hybridMultilevel"/>
    <w:tmpl w:val="F94EF16C"/>
    <w:lvl w:ilvl="0" w:tplc="48E882C0">
      <w:start w:val="1"/>
      <w:numFmt w:val="decimal"/>
      <w:lvlText w:val="%1."/>
      <w:lvlJc w:val="left"/>
      <w:pPr>
        <w:ind w:left="644" w:hanging="360"/>
      </w:pPr>
      <w:rPr>
        <w:b/>
        <w:i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56067DC2">
      <w:start w:val="1"/>
      <w:numFmt w:val="decimal"/>
      <w:lvlText w:val="%4)"/>
      <w:lvlJc w:val="left"/>
      <w:pPr>
        <w:ind w:left="2804" w:hanging="360"/>
      </w:pPr>
      <w:rPr>
        <w:b w:val="0"/>
        <w:i w:val="0"/>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D2A4F0E"/>
    <w:multiLevelType w:val="multilevel"/>
    <w:tmpl w:val="3C02A948"/>
    <w:lvl w:ilvl="0">
      <w:start w:val="1"/>
      <w:numFmt w:val="decimal"/>
      <w:lvlText w:val="%1."/>
      <w:lvlJc w:val="left"/>
      <w:pPr>
        <w:tabs>
          <w:tab w:val="num" w:pos="360"/>
        </w:tabs>
        <w:ind w:left="360" w:hanging="360"/>
      </w:pPr>
      <w:rPr>
        <w:rFonts w:ascii="Calibri" w:hAnsi="Calibri" w:cs="Times New Roman" w:hint="default"/>
        <w:b w:val="0"/>
        <w:i w:val="0"/>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330638AE"/>
    <w:multiLevelType w:val="hybridMultilevel"/>
    <w:tmpl w:val="9FDE854E"/>
    <w:lvl w:ilvl="0" w:tplc="08ACFFD2">
      <w:start w:val="1"/>
      <w:numFmt w:val="lowerLetter"/>
      <w:lvlText w:val="%1)"/>
      <w:lvlJc w:val="left"/>
      <w:pPr>
        <w:ind w:left="1146" w:hanging="360"/>
      </w:pPr>
      <w:rPr>
        <w:rFonts w:ascii="Times New Roman" w:eastAsia="Times New Roman" w:hAnsi="Times New Roman" w:cs="Times New Roman"/>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7AF6E65"/>
    <w:multiLevelType w:val="hybridMultilevel"/>
    <w:tmpl w:val="6082BD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6E65FB"/>
    <w:multiLevelType w:val="multilevel"/>
    <w:tmpl w:val="54ACD79A"/>
    <w:styleLink w:val="WWNum22"/>
    <w:lvl w:ilvl="0">
      <w:start w:val="1"/>
      <w:numFmt w:val="decimal"/>
      <w:lvlText w:val="%1."/>
      <w:lvlJc w:val="left"/>
      <w:pPr>
        <w:ind w:left="360" w:hanging="360"/>
      </w:pPr>
      <w:rPr>
        <w:rFonts w:eastAsia="Times New Roman" w:cs="Arial"/>
      </w:rPr>
    </w:lvl>
    <w:lvl w:ilvl="1">
      <w:start w:val="1"/>
      <w:numFmt w:val="decimal"/>
      <w:lvlText w:val="%2)"/>
      <w:lvlJc w:val="left"/>
      <w:pPr>
        <w:ind w:left="1440" w:hanging="360"/>
      </w:pPr>
    </w:lvl>
    <w:lvl w:ilvl="2">
      <w:start w:val="1"/>
      <w:numFmt w:val="decimal"/>
      <w:lvlText w:val="%1.%2.%3."/>
      <w:lvlJc w:val="left"/>
      <w:pPr>
        <w:ind w:left="3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42FF6244"/>
    <w:multiLevelType w:val="multilevel"/>
    <w:tmpl w:val="57C2395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0" w15:restartNumberingAfterBreak="0">
    <w:nsid w:val="458708BB"/>
    <w:multiLevelType w:val="hybridMultilevel"/>
    <w:tmpl w:val="58589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2F2FD1"/>
    <w:multiLevelType w:val="multilevel"/>
    <w:tmpl w:val="9062742C"/>
    <w:lvl w:ilvl="0">
      <w:start w:val="1"/>
      <w:numFmt w:val="decimal"/>
      <w:lvlText w:val="%1."/>
      <w:lvlJc w:val="left"/>
      <w:pPr>
        <w:tabs>
          <w:tab w:val="num" w:pos="360"/>
        </w:tabs>
        <w:ind w:left="360" w:hanging="360"/>
      </w:pPr>
      <w:rPr>
        <w:rFonts w:ascii="Arial" w:hAnsi="Arial" w:cs="Times New Roman" w:hint="default"/>
        <w:b w:val="0"/>
        <w:i w:val="0"/>
        <w:color w:val="auto"/>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46A85FAA"/>
    <w:multiLevelType w:val="hybridMultilevel"/>
    <w:tmpl w:val="03BECA5A"/>
    <w:lvl w:ilvl="0" w:tplc="C02CFC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A25299E"/>
    <w:multiLevelType w:val="hybridMultilevel"/>
    <w:tmpl w:val="22EE4A74"/>
    <w:lvl w:ilvl="0" w:tplc="D388B5C6">
      <w:start w:val="1"/>
      <w:numFmt w:val="decimal"/>
      <w:lvlText w:val="%1."/>
      <w:lvlJc w:val="left"/>
      <w:pPr>
        <w:tabs>
          <w:tab w:val="num" w:pos="360"/>
        </w:tabs>
        <w:ind w:left="360" w:hanging="360"/>
      </w:pPr>
      <w:rPr>
        <w:rFonts w:cs="Times New Roman"/>
      </w:rPr>
    </w:lvl>
    <w:lvl w:ilvl="1" w:tplc="052E243C">
      <w:numFmt w:val="none"/>
      <w:lvlText w:val=""/>
      <w:lvlJc w:val="left"/>
      <w:pPr>
        <w:tabs>
          <w:tab w:val="num" w:pos="360"/>
        </w:tabs>
      </w:pPr>
      <w:rPr>
        <w:rFonts w:cs="Times New Roman"/>
      </w:rPr>
    </w:lvl>
    <w:lvl w:ilvl="2" w:tplc="54829A48">
      <w:numFmt w:val="none"/>
      <w:lvlText w:val=""/>
      <w:lvlJc w:val="left"/>
      <w:pPr>
        <w:tabs>
          <w:tab w:val="num" w:pos="360"/>
        </w:tabs>
      </w:pPr>
      <w:rPr>
        <w:rFonts w:cs="Times New Roman"/>
      </w:rPr>
    </w:lvl>
    <w:lvl w:ilvl="3" w:tplc="393C4550">
      <w:numFmt w:val="none"/>
      <w:lvlText w:val=""/>
      <w:lvlJc w:val="left"/>
      <w:pPr>
        <w:tabs>
          <w:tab w:val="num" w:pos="360"/>
        </w:tabs>
      </w:pPr>
      <w:rPr>
        <w:rFonts w:cs="Times New Roman"/>
      </w:rPr>
    </w:lvl>
    <w:lvl w:ilvl="4" w:tplc="90385244">
      <w:numFmt w:val="none"/>
      <w:lvlText w:val=""/>
      <w:lvlJc w:val="left"/>
      <w:pPr>
        <w:tabs>
          <w:tab w:val="num" w:pos="360"/>
        </w:tabs>
      </w:pPr>
      <w:rPr>
        <w:rFonts w:cs="Times New Roman"/>
      </w:rPr>
    </w:lvl>
    <w:lvl w:ilvl="5" w:tplc="5DE80452">
      <w:numFmt w:val="none"/>
      <w:lvlText w:val=""/>
      <w:lvlJc w:val="left"/>
      <w:pPr>
        <w:tabs>
          <w:tab w:val="num" w:pos="360"/>
        </w:tabs>
      </w:pPr>
      <w:rPr>
        <w:rFonts w:cs="Times New Roman"/>
      </w:rPr>
    </w:lvl>
    <w:lvl w:ilvl="6" w:tplc="22628070">
      <w:numFmt w:val="none"/>
      <w:lvlText w:val=""/>
      <w:lvlJc w:val="left"/>
      <w:pPr>
        <w:tabs>
          <w:tab w:val="num" w:pos="360"/>
        </w:tabs>
      </w:pPr>
      <w:rPr>
        <w:rFonts w:cs="Times New Roman"/>
      </w:rPr>
    </w:lvl>
    <w:lvl w:ilvl="7" w:tplc="D5BC41F2">
      <w:numFmt w:val="none"/>
      <w:lvlText w:val=""/>
      <w:lvlJc w:val="left"/>
      <w:pPr>
        <w:tabs>
          <w:tab w:val="num" w:pos="360"/>
        </w:tabs>
      </w:pPr>
      <w:rPr>
        <w:rFonts w:cs="Times New Roman"/>
      </w:rPr>
    </w:lvl>
    <w:lvl w:ilvl="8" w:tplc="5D26E984">
      <w:numFmt w:val="none"/>
      <w:lvlText w:val=""/>
      <w:lvlJc w:val="left"/>
      <w:pPr>
        <w:tabs>
          <w:tab w:val="num" w:pos="360"/>
        </w:tabs>
      </w:pPr>
      <w:rPr>
        <w:rFonts w:cs="Times New Roman"/>
      </w:rPr>
    </w:lvl>
  </w:abstractNum>
  <w:abstractNum w:abstractNumId="24" w15:restartNumberingAfterBreak="0">
    <w:nsid w:val="4BA71CA6"/>
    <w:multiLevelType w:val="hybridMultilevel"/>
    <w:tmpl w:val="70921DE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C0B7E9F"/>
    <w:multiLevelType w:val="hybridMultilevel"/>
    <w:tmpl w:val="7C60E8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073C22"/>
    <w:multiLevelType w:val="hybridMultilevel"/>
    <w:tmpl w:val="586803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737DE3"/>
    <w:multiLevelType w:val="hybridMultilevel"/>
    <w:tmpl w:val="E9C026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205777"/>
    <w:multiLevelType w:val="hybridMultilevel"/>
    <w:tmpl w:val="67269B5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B3D0E83"/>
    <w:multiLevelType w:val="multilevel"/>
    <w:tmpl w:val="98E4E7D0"/>
    <w:styleLink w:val="WWNum21"/>
    <w:lvl w:ilvl="0">
      <w:start w:val="1"/>
      <w:numFmt w:val="decimal"/>
      <w:lvlText w:val="%1."/>
      <w:lvlJc w:val="left"/>
      <w:pPr>
        <w:ind w:left="502" w:hanging="360"/>
      </w:pPr>
    </w:lvl>
    <w:lvl w:ilvl="1">
      <w:start w:val="1"/>
      <w:numFmt w:val="decimal"/>
      <w:lvlText w:val="%2)"/>
      <w:lvlJc w:val="left"/>
      <w:pPr>
        <w:ind w:left="1440" w:hanging="360"/>
      </w:pPr>
    </w:lvl>
    <w:lvl w:ilvl="2">
      <w:start w:val="1"/>
      <w:numFmt w:val="decimal"/>
      <w:lvlText w:val="%3."/>
      <w:lvlJc w:val="left"/>
      <w:pPr>
        <w:ind w:left="360" w:hanging="360"/>
      </w:pPr>
      <w:rPr>
        <w:rFonts w:ascii="Arial" w:eastAsia="SimSun" w:hAnsi="Arial" w:cs="Arial"/>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0" w15:restartNumberingAfterBreak="0">
    <w:nsid w:val="5FE758F3"/>
    <w:multiLevelType w:val="hybridMultilevel"/>
    <w:tmpl w:val="D3726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A25501"/>
    <w:multiLevelType w:val="hybridMultilevel"/>
    <w:tmpl w:val="7B782882"/>
    <w:lvl w:ilvl="0" w:tplc="B41AF8F0">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56F8F25A">
      <w:start w:val="1"/>
      <w:numFmt w:val="decimal"/>
      <w:lvlText w:val="%4."/>
      <w:lvlJc w:val="left"/>
      <w:pPr>
        <w:ind w:left="1494" w:hanging="360"/>
      </w:pPr>
      <w:rPr>
        <w:rFonts w:ascii="Calibri" w:hAnsi="Calibri" w:cs="Calibri" w:hint="default"/>
        <w:b w:val="0"/>
        <w:sz w:val="22"/>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64F7133C"/>
    <w:multiLevelType w:val="multilevel"/>
    <w:tmpl w:val="DE3AF0D0"/>
    <w:lvl w:ilvl="0">
      <w:start w:val="1"/>
      <w:numFmt w:val="decimal"/>
      <w:lvlText w:val="%1."/>
      <w:lvlJc w:val="left"/>
      <w:pPr>
        <w:tabs>
          <w:tab w:val="num" w:pos="360"/>
        </w:tabs>
        <w:ind w:left="360" w:hanging="360"/>
      </w:pPr>
      <w:rPr>
        <w:rFonts w:ascii="Calibri" w:hAnsi="Calibri" w:cs="Times New Roman" w:hint="default"/>
        <w:b w:val="0"/>
        <w:i w:val="0"/>
        <w:sz w:val="22"/>
        <w:szCs w:val="22"/>
      </w:rPr>
    </w:lvl>
    <w:lvl w:ilvl="1">
      <w:start w:val="1"/>
      <w:numFmt w:val="decimal"/>
      <w:lvlText w:val="%2)"/>
      <w:lvlJc w:val="left"/>
      <w:pPr>
        <w:tabs>
          <w:tab w:val="num" w:pos="574"/>
        </w:tabs>
        <w:ind w:left="574" w:hanging="432"/>
      </w:pPr>
      <w:rPr>
        <w:rFonts w:ascii="Calibri" w:eastAsia="Times New Roman" w:hAnsi="Calibri" w:cs="Arial" w:hint="default"/>
        <w:b w:val="0"/>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6041"/>
        </w:tabs>
        <w:ind w:left="5609" w:hanging="648"/>
      </w:pPr>
      <w:rPr>
        <w:rFonts w:ascii="Calibri" w:eastAsia="Times New Roman" w:hAnsi="Calibri" w:cs="Aria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15:restartNumberingAfterBreak="0">
    <w:nsid w:val="67CD6FC1"/>
    <w:multiLevelType w:val="hybridMultilevel"/>
    <w:tmpl w:val="0D608CB6"/>
    <w:lvl w:ilvl="0" w:tplc="7CCAB59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C9A1360"/>
    <w:multiLevelType w:val="multilevel"/>
    <w:tmpl w:val="DCD0CB1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0F065AE"/>
    <w:multiLevelType w:val="hybridMultilevel"/>
    <w:tmpl w:val="5B10F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2551D5"/>
    <w:multiLevelType w:val="multilevel"/>
    <w:tmpl w:val="2ED051B4"/>
    <w:lvl w:ilvl="0">
      <w:start w:val="4"/>
      <w:numFmt w:val="decimal"/>
      <w:lvlText w:val="%1."/>
      <w:lvlJc w:val="left"/>
      <w:pPr>
        <w:tabs>
          <w:tab w:val="num" w:pos="360"/>
        </w:tabs>
        <w:ind w:left="360" w:hanging="360"/>
      </w:pPr>
      <w:rPr>
        <w:rFonts w:ascii="Calibri" w:hAnsi="Calibri" w:cs="Times New Roman" w:hint="default"/>
        <w:b w:val="0"/>
        <w:i w:val="0"/>
        <w:sz w:val="22"/>
        <w:szCs w:val="22"/>
      </w:rPr>
    </w:lvl>
    <w:lvl w:ilvl="1">
      <w:start w:val="1"/>
      <w:numFmt w:val="decimal"/>
      <w:lvlText w:val="%2)"/>
      <w:lvlJc w:val="left"/>
      <w:pPr>
        <w:tabs>
          <w:tab w:val="num" w:pos="574"/>
        </w:tabs>
        <w:ind w:left="574" w:hanging="432"/>
      </w:pPr>
      <w:rPr>
        <w:rFonts w:ascii="Calibri" w:eastAsia="Times New Roman" w:hAnsi="Calibri" w:cs="Arial" w:hint="default"/>
        <w:b w:val="0"/>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6041"/>
        </w:tabs>
        <w:ind w:left="5609" w:hanging="648"/>
      </w:pPr>
      <w:rPr>
        <w:rFonts w:ascii="Calibri" w:eastAsia="Times New Roman" w:hAnsi="Calibri" w:cs="Aria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15:restartNumberingAfterBreak="0">
    <w:nsid w:val="732A5411"/>
    <w:multiLevelType w:val="hybridMultilevel"/>
    <w:tmpl w:val="C124040E"/>
    <w:lvl w:ilvl="0" w:tplc="0ADC029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955991"/>
    <w:multiLevelType w:val="hybridMultilevel"/>
    <w:tmpl w:val="5CAA5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864009"/>
    <w:multiLevelType w:val="multilevel"/>
    <w:tmpl w:val="AEDCC9EC"/>
    <w:lvl w:ilvl="0">
      <w:start w:val="4"/>
      <w:numFmt w:val="decimal"/>
      <w:lvlText w:val="%1."/>
      <w:lvlJc w:val="left"/>
      <w:pPr>
        <w:tabs>
          <w:tab w:val="num" w:pos="360"/>
        </w:tabs>
        <w:ind w:left="360" w:hanging="360"/>
      </w:pPr>
      <w:rPr>
        <w:rFonts w:ascii="Calibri" w:hAnsi="Calibri" w:cs="Times New Roman" w:hint="default"/>
        <w:b w:val="0"/>
        <w:i w:val="0"/>
        <w:sz w:val="22"/>
        <w:szCs w:val="22"/>
      </w:rPr>
    </w:lvl>
    <w:lvl w:ilvl="1">
      <w:start w:val="1"/>
      <w:numFmt w:val="decimal"/>
      <w:lvlText w:val="%2)"/>
      <w:lvlJc w:val="left"/>
      <w:pPr>
        <w:tabs>
          <w:tab w:val="num" w:pos="574"/>
        </w:tabs>
        <w:ind w:left="574" w:hanging="432"/>
      </w:pPr>
      <w:rPr>
        <w:rFonts w:ascii="Calibri" w:eastAsia="Times New Roman" w:hAnsi="Calibri" w:cs="Arial" w:hint="default"/>
        <w:b w:val="0"/>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6041"/>
        </w:tabs>
        <w:ind w:left="5609" w:hanging="648"/>
      </w:pPr>
      <w:rPr>
        <w:rFonts w:ascii="Calibri" w:eastAsia="Times New Roman" w:hAnsi="Calibri" w:cs="Aria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0" w15:restartNumberingAfterBreak="0">
    <w:nsid w:val="78214C8C"/>
    <w:multiLevelType w:val="hybridMultilevel"/>
    <w:tmpl w:val="19A659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594AD3"/>
    <w:multiLevelType w:val="hybridMultilevel"/>
    <w:tmpl w:val="DAAED2B6"/>
    <w:lvl w:ilvl="0" w:tplc="6DBAF740">
      <w:start w:val="4"/>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EE27EC"/>
    <w:multiLevelType w:val="hybridMultilevel"/>
    <w:tmpl w:val="232CBFAA"/>
    <w:lvl w:ilvl="0" w:tplc="EFF2AFC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C5D43A8"/>
    <w:multiLevelType w:val="multilevel"/>
    <w:tmpl w:val="A9A8237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15:restartNumberingAfterBreak="0">
    <w:nsid w:val="7E1B339B"/>
    <w:multiLevelType w:val="multilevel"/>
    <w:tmpl w:val="CA70A9C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8"/>
  </w:num>
  <w:num w:numId="2">
    <w:abstractNumId w:val="3"/>
  </w:num>
  <w:num w:numId="3">
    <w:abstractNumId w:val="23"/>
  </w:num>
  <w:num w:numId="4">
    <w:abstractNumId w:val="43"/>
  </w:num>
  <w:num w:numId="5">
    <w:abstractNumId w:val="19"/>
  </w:num>
  <w:num w:numId="6">
    <w:abstractNumId w:val="44"/>
  </w:num>
  <w:num w:numId="7">
    <w:abstractNumId w:val="15"/>
  </w:num>
  <w:num w:numId="8">
    <w:abstractNumId w:val="32"/>
  </w:num>
  <w:num w:numId="9">
    <w:abstractNumId w:val="6"/>
  </w:num>
  <w:num w:numId="10">
    <w:abstractNumId w:val="21"/>
  </w:num>
  <w:num w:numId="11">
    <w:abstractNumId w:val="24"/>
  </w:num>
  <w:num w:numId="12">
    <w:abstractNumId w:val="5"/>
  </w:num>
  <w:num w:numId="13">
    <w:abstractNumId w:val="26"/>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num>
  <w:num w:numId="17">
    <w:abstractNumId w:val="30"/>
  </w:num>
  <w:num w:numId="18">
    <w:abstractNumId w:val="11"/>
  </w:num>
  <w:num w:numId="19">
    <w:abstractNumId w:val="7"/>
  </w:num>
  <w:num w:numId="20">
    <w:abstractNumId w:val="41"/>
  </w:num>
  <w:num w:numId="21">
    <w:abstractNumId w:val="4"/>
  </w:num>
  <w:num w:numId="22">
    <w:abstractNumId w:val="1"/>
  </w:num>
  <w:num w:numId="23">
    <w:abstractNumId w:val="37"/>
  </w:num>
  <w:num w:numId="24">
    <w:abstractNumId w:val="42"/>
  </w:num>
  <w:num w:numId="25">
    <w:abstractNumId w:val="17"/>
  </w:num>
  <w:num w:numId="26">
    <w:abstractNumId w:val="27"/>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22"/>
  </w:num>
  <w:num w:numId="30">
    <w:abstractNumId w:val="34"/>
  </w:num>
  <w:num w:numId="31">
    <w:abstractNumId w:val="18"/>
  </w:num>
  <w:num w:numId="32">
    <w:abstractNumId w:val="18"/>
    <w:lvlOverride w:ilvl="0">
      <w:startOverride w:val="1"/>
    </w:lvlOverride>
  </w:num>
  <w:num w:numId="33">
    <w:abstractNumId w:val="2"/>
  </w:num>
  <w:num w:numId="34">
    <w:abstractNumId w:val="2"/>
    <w:lvlOverride w:ilvl="0">
      <w:startOverride w:val="1"/>
    </w:lvlOverride>
  </w:num>
  <w:num w:numId="35">
    <w:abstractNumId w:val="9"/>
  </w:num>
  <w:num w:numId="36">
    <w:abstractNumId w:val="14"/>
  </w:num>
  <w:num w:numId="37">
    <w:abstractNumId w:val="16"/>
  </w:num>
  <w:num w:numId="38">
    <w:abstractNumId w:val="35"/>
  </w:num>
  <w:num w:numId="39">
    <w:abstractNumId w:val="0"/>
  </w:num>
  <w:num w:numId="40">
    <w:abstractNumId w:val="2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3."/>
        <w:lvlJc w:val="left"/>
        <w:pPr>
          <w:ind w:left="360" w:hanging="360"/>
        </w:pPr>
        <w:rPr>
          <w:rFonts w:asciiTheme="minorHAnsi" w:eastAsia="SimSun" w:hAnsiTheme="minorHAnsi" w:cstheme="minorHAnsi" w:hint="default"/>
        </w:rPr>
      </w:lvl>
    </w:lvlOverride>
  </w:num>
  <w:num w:numId="41">
    <w:abstractNumId w:val="29"/>
  </w:num>
  <w:num w:numId="42">
    <w:abstractNumId w:val="10"/>
  </w:num>
  <w:num w:numId="43">
    <w:abstractNumId w:val="38"/>
  </w:num>
  <w:num w:numId="44">
    <w:abstractNumId w:val="13"/>
  </w:num>
  <w:num w:numId="45">
    <w:abstractNumId w:val="25"/>
  </w:num>
  <w:num w:numId="46">
    <w:abstractNumId w:val="8"/>
  </w:num>
  <w:num w:numId="47">
    <w:abstractNumId w:val="39"/>
  </w:num>
  <w:num w:numId="48">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asz Walkowiak">
    <w15:presenceInfo w15:providerId="None" w15:userId="Tomasz Walkowiak"/>
  </w15:person>
  <w15:person w15:author="Sylwia Zubek">
    <w15:presenceInfo w15:providerId="AD" w15:userId="S-1-5-21-2130340907-2495206535-2539091355-39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78"/>
    <w:rsid w:val="00004F2E"/>
    <w:rsid w:val="00012BCE"/>
    <w:rsid w:val="00072257"/>
    <w:rsid w:val="00073BAB"/>
    <w:rsid w:val="0007449A"/>
    <w:rsid w:val="0007659D"/>
    <w:rsid w:val="000B2886"/>
    <w:rsid w:val="000D4533"/>
    <w:rsid w:val="001250F8"/>
    <w:rsid w:val="0015293E"/>
    <w:rsid w:val="00206891"/>
    <w:rsid w:val="00214D55"/>
    <w:rsid w:val="0024370F"/>
    <w:rsid w:val="00255279"/>
    <w:rsid w:val="003466DF"/>
    <w:rsid w:val="003927C5"/>
    <w:rsid w:val="003D0C9C"/>
    <w:rsid w:val="00406161"/>
    <w:rsid w:val="00411513"/>
    <w:rsid w:val="00411C75"/>
    <w:rsid w:val="00417B8F"/>
    <w:rsid w:val="004818F7"/>
    <w:rsid w:val="004A2E7E"/>
    <w:rsid w:val="004B1886"/>
    <w:rsid w:val="004D7282"/>
    <w:rsid w:val="005262AE"/>
    <w:rsid w:val="005430D7"/>
    <w:rsid w:val="0057219E"/>
    <w:rsid w:val="00642832"/>
    <w:rsid w:val="006D473B"/>
    <w:rsid w:val="00740C84"/>
    <w:rsid w:val="00764F54"/>
    <w:rsid w:val="007C214C"/>
    <w:rsid w:val="007F7C09"/>
    <w:rsid w:val="008435FD"/>
    <w:rsid w:val="008513E7"/>
    <w:rsid w:val="008B7171"/>
    <w:rsid w:val="009D6A87"/>
    <w:rsid w:val="00A31FF6"/>
    <w:rsid w:val="00A420B3"/>
    <w:rsid w:val="00AD0D8A"/>
    <w:rsid w:val="00B07CE5"/>
    <w:rsid w:val="00B53F55"/>
    <w:rsid w:val="00B95C2F"/>
    <w:rsid w:val="00C04EEB"/>
    <w:rsid w:val="00C86B7B"/>
    <w:rsid w:val="00CA5DBF"/>
    <w:rsid w:val="00CC0178"/>
    <w:rsid w:val="00CF0F7F"/>
    <w:rsid w:val="00CF1E6B"/>
    <w:rsid w:val="00CF5992"/>
    <w:rsid w:val="00D250D8"/>
    <w:rsid w:val="00D35781"/>
    <w:rsid w:val="00D8566A"/>
    <w:rsid w:val="00DC1D54"/>
    <w:rsid w:val="00F064BD"/>
    <w:rsid w:val="00F7713D"/>
    <w:rsid w:val="00FB1DA0"/>
    <w:rsid w:val="00FC7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D355"/>
  <w15:chartTrackingRefBased/>
  <w15:docId w15:val="{95D59457-EEA4-4771-BF60-D13FDEDA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C017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
    <w:basedOn w:val="Normalny"/>
    <w:link w:val="AkapitzlistZnak"/>
    <w:uiPriority w:val="34"/>
    <w:qFormat/>
    <w:rsid w:val="00CC0178"/>
    <w:pPr>
      <w:ind w:left="708"/>
    </w:pPr>
  </w:style>
  <w:style w:type="paragraph" w:styleId="Bezodstpw">
    <w:name w:val="No Spacing"/>
    <w:link w:val="BezodstpwZnak"/>
    <w:uiPriority w:val="1"/>
    <w:qFormat/>
    <w:rsid w:val="00CC0178"/>
    <w:pPr>
      <w:spacing w:after="0" w:line="240" w:lineRule="auto"/>
    </w:pPr>
    <w:rPr>
      <w:rFonts w:ascii="Calibri" w:eastAsia="Calibri" w:hAnsi="Calibri" w:cs="Times New Roman"/>
    </w:rPr>
  </w:style>
  <w:style w:type="paragraph" w:styleId="Tekstprzypisudolnego">
    <w:name w:val="footnote text"/>
    <w:basedOn w:val="Normalny"/>
    <w:link w:val="TekstprzypisudolnegoZnak"/>
    <w:uiPriority w:val="99"/>
    <w:semiHidden/>
    <w:rsid w:val="00CC0178"/>
    <w:rPr>
      <w:sz w:val="20"/>
      <w:szCs w:val="20"/>
    </w:rPr>
  </w:style>
  <w:style w:type="character" w:customStyle="1" w:styleId="TekstprzypisudolnegoZnak">
    <w:name w:val="Tekst przypisu dolnego Znak"/>
    <w:basedOn w:val="Domylnaczcionkaakapitu"/>
    <w:link w:val="Tekstprzypisudolnego"/>
    <w:uiPriority w:val="99"/>
    <w:semiHidden/>
    <w:rsid w:val="00CC0178"/>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CC0178"/>
    <w:rPr>
      <w:vertAlign w:val="superscript"/>
    </w:rPr>
  </w:style>
  <w:style w:type="character" w:customStyle="1" w:styleId="BezodstpwZnak">
    <w:name w:val="Bez odstępów Znak"/>
    <w:link w:val="Bezodstpw"/>
    <w:uiPriority w:val="99"/>
    <w:locked/>
    <w:rsid w:val="00CC0178"/>
    <w:rPr>
      <w:rFonts w:ascii="Calibri" w:eastAsia="Calibri" w:hAnsi="Calibri" w:cs="Times New Roman"/>
    </w:rPr>
  </w:style>
  <w:style w:type="character" w:customStyle="1" w:styleId="AkapitzlistZnak">
    <w:name w:val="Akapit z listą Znak"/>
    <w:aliases w:val="L1 Znak,Numerowanie Znak,Akapit z listą5 Znak"/>
    <w:link w:val="Akapitzlist"/>
    <w:uiPriority w:val="34"/>
    <w:rsid w:val="00CC0178"/>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C0178"/>
    <w:pPr>
      <w:tabs>
        <w:tab w:val="center" w:pos="4536"/>
        <w:tab w:val="right" w:pos="9072"/>
      </w:tabs>
    </w:pPr>
  </w:style>
  <w:style w:type="character" w:customStyle="1" w:styleId="NagwekZnak">
    <w:name w:val="Nagłówek Znak"/>
    <w:basedOn w:val="Domylnaczcionkaakapitu"/>
    <w:link w:val="Nagwek"/>
    <w:uiPriority w:val="99"/>
    <w:rsid w:val="00CC01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C0178"/>
    <w:pPr>
      <w:tabs>
        <w:tab w:val="center" w:pos="4536"/>
        <w:tab w:val="right" w:pos="9072"/>
      </w:tabs>
    </w:pPr>
  </w:style>
  <w:style w:type="character" w:customStyle="1" w:styleId="StopkaZnak">
    <w:name w:val="Stopka Znak"/>
    <w:basedOn w:val="Domylnaczcionkaakapitu"/>
    <w:link w:val="Stopka"/>
    <w:uiPriority w:val="99"/>
    <w:rsid w:val="00CC0178"/>
    <w:rPr>
      <w:rFonts w:ascii="Times New Roman" w:eastAsia="Times New Roman" w:hAnsi="Times New Roman" w:cs="Times New Roman"/>
      <w:sz w:val="24"/>
      <w:szCs w:val="24"/>
      <w:lang w:eastAsia="pl-PL"/>
    </w:rPr>
  </w:style>
  <w:style w:type="paragraph" w:customStyle="1" w:styleId="Standard">
    <w:name w:val="Standard"/>
    <w:rsid w:val="00CC017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Pogrubienie">
    <w:name w:val="Strong"/>
    <w:basedOn w:val="Domylnaczcionkaakapitu"/>
    <w:uiPriority w:val="22"/>
    <w:qFormat/>
    <w:rsid w:val="00D35781"/>
    <w:rPr>
      <w:b/>
      <w:bCs/>
    </w:rPr>
  </w:style>
  <w:style w:type="paragraph" w:styleId="Tekstpodstawowywcity3">
    <w:name w:val="Body Text Indent 3"/>
    <w:basedOn w:val="Normalny"/>
    <w:link w:val="Tekstpodstawowywcity3Znak"/>
    <w:rsid w:val="005430D7"/>
    <w:pPr>
      <w:ind w:left="6000"/>
    </w:pPr>
    <w:rPr>
      <w:szCs w:val="20"/>
    </w:rPr>
  </w:style>
  <w:style w:type="character" w:customStyle="1" w:styleId="Tekstpodstawowywcity3Znak">
    <w:name w:val="Tekst podstawowy wcięty 3 Znak"/>
    <w:basedOn w:val="Domylnaczcionkaakapitu"/>
    <w:link w:val="Tekstpodstawowywcity3"/>
    <w:rsid w:val="005430D7"/>
    <w:rPr>
      <w:rFonts w:ascii="Times New Roman" w:eastAsia="Times New Roman" w:hAnsi="Times New Roman" w:cs="Times New Roman"/>
      <w:sz w:val="24"/>
      <w:szCs w:val="20"/>
      <w:lang w:eastAsia="pl-PL"/>
    </w:rPr>
  </w:style>
  <w:style w:type="numbering" w:customStyle="1" w:styleId="WWNum22">
    <w:name w:val="WWNum22"/>
    <w:basedOn w:val="Bezlisty"/>
    <w:rsid w:val="00D250D8"/>
    <w:pPr>
      <w:numPr>
        <w:numId w:val="31"/>
      </w:numPr>
    </w:pPr>
  </w:style>
  <w:style w:type="numbering" w:customStyle="1" w:styleId="WWNum11">
    <w:name w:val="WWNum11"/>
    <w:basedOn w:val="Bezlisty"/>
    <w:rsid w:val="00D250D8"/>
    <w:pPr>
      <w:numPr>
        <w:numId w:val="33"/>
      </w:numPr>
    </w:pPr>
  </w:style>
  <w:style w:type="paragraph" w:styleId="Tekstdymka">
    <w:name w:val="Balloon Text"/>
    <w:basedOn w:val="Normalny"/>
    <w:link w:val="TekstdymkaZnak"/>
    <w:uiPriority w:val="99"/>
    <w:semiHidden/>
    <w:unhideWhenUsed/>
    <w:rsid w:val="00B95C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5C2F"/>
    <w:rPr>
      <w:rFonts w:ascii="Segoe UI" w:eastAsia="Times New Roman" w:hAnsi="Segoe UI" w:cs="Segoe UI"/>
      <w:sz w:val="18"/>
      <w:szCs w:val="18"/>
      <w:lang w:eastAsia="pl-PL"/>
    </w:rPr>
  </w:style>
  <w:style w:type="numbering" w:customStyle="1" w:styleId="WWNum21">
    <w:name w:val="WWNum21"/>
    <w:basedOn w:val="Bezlisty"/>
    <w:rsid w:val="00CF0F7F"/>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jk.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D0F42-0784-4BAC-A2E2-2EA8EBA8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3460</Words>
  <Characters>20764</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Zubek</dc:creator>
  <cp:keywords/>
  <dc:description/>
  <cp:lastModifiedBy>Sylwia Zubek</cp:lastModifiedBy>
  <cp:revision>2</cp:revision>
  <cp:lastPrinted>2020-07-01T07:34:00Z</cp:lastPrinted>
  <dcterms:created xsi:type="dcterms:W3CDTF">2020-07-08T12:44:00Z</dcterms:created>
  <dcterms:modified xsi:type="dcterms:W3CDTF">2020-07-08T12:44:00Z</dcterms:modified>
</cp:coreProperties>
</file>