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8210" w14:textId="7903BC96" w:rsidR="00FA0E0A" w:rsidRDefault="00D91DDA" w:rsidP="00FA0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D0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84B04">
        <w:rPr>
          <w:rFonts w:ascii="Times New Roman" w:hAnsi="Times New Roman" w:cs="Times New Roman"/>
          <w:sz w:val="24"/>
          <w:szCs w:val="24"/>
        </w:rPr>
        <w:t>nr 3</w:t>
      </w:r>
      <w:r w:rsidRPr="00AB1D09">
        <w:rPr>
          <w:rFonts w:ascii="Times New Roman" w:hAnsi="Times New Roman" w:cs="Times New Roman"/>
          <w:sz w:val="24"/>
          <w:szCs w:val="24"/>
        </w:rPr>
        <w:t xml:space="preserve"> do zarządzenia nr</w:t>
      </w:r>
      <w:r w:rsidR="00EB0CD9">
        <w:rPr>
          <w:rFonts w:ascii="Times New Roman" w:hAnsi="Times New Roman" w:cs="Times New Roman"/>
          <w:sz w:val="24"/>
          <w:szCs w:val="24"/>
        </w:rPr>
        <w:t xml:space="preserve"> 229</w:t>
      </w:r>
      <w:r w:rsidR="00FA0E0A">
        <w:rPr>
          <w:rFonts w:ascii="Times New Roman" w:hAnsi="Times New Roman" w:cs="Times New Roman"/>
          <w:sz w:val="24"/>
          <w:szCs w:val="24"/>
        </w:rPr>
        <w:t>/20</w:t>
      </w:r>
      <w:r w:rsidR="00F954BA">
        <w:rPr>
          <w:rFonts w:ascii="Times New Roman" w:hAnsi="Times New Roman" w:cs="Times New Roman"/>
          <w:sz w:val="24"/>
          <w:szCs w:val="24"/>
        </w:rPr>
        <w:t>20</w:t>
      </w:r>
    </w:p>
    <w:p w14:paraId="6CC15E86" w14:textId="77777777" w:rsidR="00D91DDA" w:rsidRDefault="00D91DDA" w:rsidP="00D9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3C28" w14:textId="77777777" w:rsidR="004A5414" w:rsidRDefault="004A5414" w:rsidP="00D9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9F94" w14:textId="77777777" w:rsidR="004A5414" w:rsidRDefault="004A5414" w:rsidP="00D9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AA77" w14:textId="77777777" w:rsidR="006E1988" w:rsidRPr="00DC7744" w:rsidRDefault="00C13CCD" w:rsidP="00D91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744">
        <w:rPr>
          <w:rFonts w:ascii="Times New Roman" w:hAnsi="Times New Roman" w:cs="Times New Roman"/>
          <w:b/>
          <w:sz w:val="32"/>
          <w:szCs w:val="32"/>
        </w:rPr>
        <w:t>F O R M U L A R Z</w:t>
      </w:r>
    </w:p>
    <w:p w14:paraId="132A4577" w14:textId="77777777" w:rsidR="004A5414" w:rsidRPr="00DC7744" w:rsidRDefault="004A5414" w:rsidP="00781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9C7A" w14:textId="77777777" w:rsidR="00B55CA2" w:rsidRPr="00DC7744" w:rsidRDefault="00482603" w:rsidP="00D9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44">
        <w:rPr>
          <w:rFonts w:ascii="Times New Roman" w:hAnsi="Times New Roman" w:cs="Times New Roman"/>
          <w:b/>
          <w:sz w:val="24"/>
          <w:szCs w:val="24"/>
        </w:rPr>
        <w:t>opisu wpływu działalności naukowej na funkcjonowanie społeczeństwa i gospodarki</w:t>
      </w:r>
    </w:p>
    <w:p w14:paraId="39FAE1A4" w14:textId="77777777" w:rsidR="00B55CA2" w:rsidRDefault="00B55CA2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2AF1" w14:textId="77777777" w:rsidR="004A5414" w:rsidRDefault="004A5414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F3BA4" w14:textId="77777777" w:rsidR="004A5414" w:rsidRPr="00D91DDA" w:rsidRDefault="004A5414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41"/>
        <w:gridCol w:w="2256"/>
        <w:gridCol w:w="9199"/>
        <w:gridCol w:w="12"/>
        <w:gridCol w:w="880"/>
      </w:tblGrid>
      <w:tr w:rsidR="00B55CA2" w:rsidRPr="00D91DDA" w14:paraId="4AACE0A3" w14:textId="77777777" w:rsidTr="00DC55D4">
        <w:trPr>
          <w:trHeight w:val="360"/>
        </w:trPr>
        <w:tc>
          <w:tcPr>
            <w:tcW w:w="988" w:type="pct"/>
            <w:vAlign w:val="center"/>
          </w:tcPr>
          <w:p w14:paraId="1A6FBF1F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012" w:type="pct"/>
            <w:gridSpan w:val="4"/>
            <w:vAlign w:val="center"/>
          </w:tcPr>
          <w:p w14:paraId="4C03D91C" w14:textId="77777777" w:rsidR="00A71393" w:rsidRPr="00F954BA" w:rsidRDefault="00A71393" w:rsidP="0024563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55CA2" w:rsidRPr="00232152" w14:paraId="6EBC024D" w14:textId="77777777" w:rsidTr="00DC55D4">
        <w:trPr>
          <w:trHeight w:val="360"/>
        </w:trPr>
        <w:tc>
          <w:tcPr>
            <w:tcW w:w="988" w:type="pct"/>
            <w:vAlign w:val="center"/>
          </w:tcPr>
          <w:p w14:paraId="6532A268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Główni autorzy/nazwa podmiotu</w:t>
            </w:r>
          </w:p>
          <w:p w14:paraId="628D5DC6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utworzonego w celu komercjalizacji wyników B+R:</w:t>
            </w:r>
          </w:p>
        </w:tc>
        <w:tc>
          <w:tcPr>
            <w:tcW w:w="4012" w:type="pct"/>
            <w:gridSpan w:val="4"/>
            <w:vAlign w:val="center"/>
          </w:tcPr>
          <w:p w14:paraId="645367A5" w14:textId="77777777" w:rsidR="009C7DEB" w:rsidRPr="00FE576E" w:rsidRDefault="009C7DEB" w:rsidP="00CB7E94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  <w:tr w:rsidR="00B55CA2" w:rsidRPr="00D91DDA" w14:paraId="32844CF8" w14:textId="77777777" w:rsidTr="00DC55D4">
        <w:trPr>
          <w:trHeight w:val="285"/>
        </w:trPr>
        <w:tc>
          <w:tcPr>
            <w:tcW w:w="988" w:type="pct"/>
            <w:vMerge w:val="restart"/>
            <w:vAlign w:val="center"/>
          </w:tcPr>
          <w:p w14:paraId="3DB12A40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Rodzaj działalności naukowej:</w:t>
            </w:r>
          </w:p>
        </w:tc>
        <w:tc>
          <w:tcPr>
            <w:tcW w:w="733" w:type="pct"/>
            <w:vMerge w:val="restart"/>
            <w:vAlign w:val="center"/>
          </w:tcPr>
          <w:p w14:paraId="50AEB0D7" w14:textId="77777777"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badania naukowe:</w:t>
            </w:r>
          </w:p>
        </w:tc>
        <w:tc>
          <w:tcPr>
            <w:tcW w:w="2993" w:type="pct"/>
            <w:gridSpan w:val="2"/>
            <w:vAlign w:val="center"/>
          </w:tcPr>
          <w:p w14:paraId="58C30EE8" w14:textId="77777777"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6"/>
          </w:sdtPr>
          <w:sdtEndPr/>
          <w:sdtContent>
            <w:tc>
              <w:tcPr>
                <w:tcW w:w="286" w:type="pct"/>
                <w:vAlign w:val="center"/>
              </w:tcPr>
              <w:p w14:paraId="4E1FBC36" w14:textId="77777777" w:rsidR="00B55CA2" w:rsidRPr="00D91DDA" w:rsidRDefault="00CB7E94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4423BFE6" w14:textId="77777777" w:rsidTr="00DC55D4">
        <w:trPr>
          <w:trHeight w:val="286"/>
        </w:trPr>
        <w:tc>
          <w:tcPr>
            <w:tcW w:w="988" w:type="pct"/>
            <w:vMerge/>
            <w:vAlign w:val="center"/>
          </w:tcPr>
          <w:p w14:paraId="18898868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14:paraId="6F42CE1A" w14:textId="77777777"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vAlign w:val="center"/>
          </w:tcPr>
          <w:p w14:paraId="70E9B0DB" w14:textId="77777777" w:rsidR="002601E7" w:rsidRPr="00D91DDA" w:rsidRDefault="00B55CA2" w:rsidP="00C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5C">
              <w:rPr>
                <w:rFonts w:ascii="Times New Roman" w:hAnsi="Times New Roman" w:cs="Times New Roman"/>
                <w:sz w:val="24"/>
                <w:szCs w:val="24"/>
              </w:rPr>
              <w:t>aplikacyjne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5"/>
          </w:sdtPr>
          <w:sdtEndPr/>
          <w:sdtContent>
            <w:tc>
              <w:tcPr>
                <w:tcW w:w="286" w:type="pct"/>
                <w:vAlign w:val="center"/>
              </w:tcPr>
              <w:p w14:paraId="5032B3AC" w14:textId="77777777" w:rsidR="00B55CA2" w:rsidRPr="00D91DDA" w:rsidRDefault="00CB7E94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73B63F7D" w14:textId="77777777" w:rsidTr="00DC55D4">
        <w:trPr>
          <w:trHeight w:val="315"/>
        </w:trPr>
        <w:tc>
          <w:tcPr>
            <w:tcW w:w="988" w:type="pct"/>
            <w:vMerge/>
          </w:tcPr>
          <w:p w14:paraId="2A85C268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3"/>
            <w:vAlign w:val="center"/>
          </w:tcPr>
          <w:p w14:paraId="687FE02D" w14:textId="77777777"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prace rozwojowe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2625937"/>
          </w:sdtPr>
          <w:sdtEndPr/>
          <w:sdtContent>
            <w:tc>
              <w:tcPr>
                <w:tcW w:w="286" w:type="pct"/>
                <w:vAlign w:val="center"/>
              </w:tcPr>
              <w:p w14:paraId="0CC81ABB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2A134918" w14:textId="77777777" w:rsidTr="00DC55D4">
        <w:trPr>
          <w:trHeight w:val="256"/>
        </w:trPr>
        <w:tc>
          <w:tcPr>
            <w:tcW w:w="988" w:type="pct"/>
            <w:vMerge/>
          </w:tcPr>
          <w:p w14:paraId="31AE8A29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3"/>
            <w:vAlign w:val="center"/>
          </w:tcPr>
          <w:p w14:paraId="0FF7022B" w14:textId="77777777" w:rsidR="00000F9D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twórczość artystyczna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1130022"/>
          </w:sdtPr>
          <w:sdtEndPr/>
          <w:sdtContent>
            <w:tc>
              <w:tcPr>
                <w:tcW w:w="286" w:type="pct"/>
                <w:vAlign w:val="center"/>
              </w:tcPr>
              <w:p w14:paraId="121AD2BD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39FCB139" w14:textId="77777777" w:rsidTr="00DC55D4">
        <w:tc>
          <w:tcPr>
            <w:tcW w:w="988" w:type="pct"/>
            <w:vAlign w:val="center"/>
          </w:tcPr>
          <w:p w14:paraId="40E7EC8B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Dziedzina/dyscyplina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  <w:vAlign w:val="center"/>
          </w:tcPr>
          <w:p w14:paraId="1C6A6DA2" w14:textId="77777777" w:rsidR="00B55CA2" w:rsidRPr="008374D7" w:rsidRDefault="00B55CA2" w:rsidP="0017586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93319" w:rsidRPr="00D91DDA" w14:paraId="5FFF0E81" w14:textId="77777777" w:rsidTr="00DC55D4">
        <w:trPr>
          <w:trHeight w:val="270"/>
        </w:trPr>
        <w:tc>
          <w:tcPr>
            <w:tcW w:w="988" w:type="pct"/>
            <w:vMerge w:val="restart"/>
            <w:vAlign w:val="center"/>
          </w:tcPr>
          <w:p w14:paraId="2E27BB96" w14:textId="77777777" w:rsidR="00793319" w:rsidRPr="00D91DDA" w:rsidRDefault="00793319" w:rsidP="00FE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Zasięg:</w:t>
            </w:r>
          </w:p>
        </w:tc>
        <w:tc>
          <w:tcPr>
            <w:tcW w:w="3722" w:type="pct"/>
            <w:gridSpan w:val="2"/>
            <w:vAlign w:val="center"/>
          </w:tcPr>
          <w:p w14:paraId="45544834" w14:textId="77777777" w:rsidR="00793319" w:rsidRPr="00D91DDA" w:rsidRDefault="00793319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4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4D62BD25" w14:textId="77777777" w:rsidR="00793319" w:rsidRPr="00D91DDA" w:rsidRDefault="00793319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319" w:rsidRPr="00D91DDA" w14:paraId="5F307596" w14:textId="77777777" w:rsidTr="00DC55D4">
        <w:trPr>
          <w:trHeight w:val="241"/>
        </w:trPr>
        <w:tc>
          <w:tcPr>
            <w:tcW w:w="988" w:type="pct"/>
            <w:vMerge/>
            <w:vAlign w:val="center"/>
          </w:tcPr>
          <w:p w14:paraId="56DC5170" w14:textId="77777777" w:rsidR="00793319" w:rsidRPr="00D91DDA" w:rsidRDefault="00793319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5D2D2913" w14:textId="77777777" w:rsidR="00793319" w:rsidRPr="00D91DDA" w:rsidRDefault="00793319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288461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288DB39E" w14:textId="77777777" w:rsidR="00793319" w:rsidRPr="00D91DDA" w:rsidRDefault="00793319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319" w:rsidRPr="00D91DDA" w14:paraId="799E3119" w14:textId="77777777" w:rsidTr="00DC55D4">
        <w:trPr>
          <w:trHeight w:val="330"/>
        </w:trPr>
        <w:tc>
          <w:tcPr>
            <w:tcW w:w="988" w:type="pct"/>
            <w:vMerge/>
            <w:vAlign w:val="center"/>
          </w:tcPr>
          <w:p w14:paraId="611BD661" w14:textId="77777777" w:rsidR="00793319" w:rsidRPr="00D91DDA" w:rsidRDefault="00793319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03FC2DBF" w14:textId="77777777" w:rsidR="00793319" w:rsidRPr="00D91DDA" w:rsidRDefault="00793319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2403367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7C739814" w14:textId="77777777" w:rsidR="00793319" w:rsidRPr="00D91DDA" w:rsidRDefault="00793319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319" w:rsidRPr="00D91DDA" w14:paraId="3F486799" w14:textId="77777777" w:rsidTr="00DC55D4">
        <w:trPr>
          <w:trHeight w:val="70"/>
        </w:trPr>
        <w:tc>
          <w:tcPr>
            <w:tcW w:w="988" w:type="pct"/>
            <w:vMerge/>
            <w:vAlign w:val="center"/>
          </w:tcPr>
          <w:p w14:paraId="44CE7368" w14:textId="77777777" w:rsidR="00793319" w:rsidRPr="00D91DDA" w:rsidRDefault="00793319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3F2E4934" w14:textId="77777777" w:rsidR="00793319" w:rsidRPr="00D91DDA" w:rsidRDefault="00793319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okalny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3299242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6DBB235C" w14:textId="77777777" w:rsidR="00793319" w:rsidRPr="00D91DDA" w:rsidRDefault="00793319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7862" w:rsidRPr="00D91DDA" w14:paraId="67353E5E" w14:textId="77777777" w:rsidTr="00DC55D4">
        <w:trPr>
          <w:trHeight w:val="70"/>
        </w:trPr>
        <w:tc>
          <w:tcPr>
            <w:tcW w:w="988" w:type="pct"/>
            <w:vMerge w:val="restart"/>
            <w:vAlign w:val="center"/>
          </w:tcPr>
          <w:p w14:paraId="57BB3711" w14:textId="77777777" w:rsidR="00A57862" w:rsidRDefault="00A57862" w:rsidP="00A5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62E3" w14:textId="77777777" w:rsidR="001D3CB2" w:rsidRDefault="001D3CB2" w:rsidP="00A5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84E4" w14:textId="77777777" w:rsidR="001D3CB2" w:rsidRDefault="001D3CB2" w:rsidP="0085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naczenie:</w:t>
            </w:r>
          </w:p>
          <w:p w14:paraId="37B90448" w14:textId="77777777" w:rsidR="001D3CB2" w:rsidRPr="00D91DDA" w:rsidRDefault="001D3CB2" w:rsidP="00A5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FE615BF" w14:textId="77777777" w:rsidR="00A57862" w:rsidRDefault="00A5786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19">
              <w:rPr>
                <w:rFonts w:ascii="Times New Roman" w:hAnsi="Times New Roman" w:cs="Times New Roman"/>
                <w:sz w:val="24"/>
                <w:szCs w:val="24"/>
              </w:rPr>
              <w:t>przełomow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5259681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48DD2730" w14:textId="77777777" w:rsidR="00A57862" w:rsidRDefault="00A5786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7862" w:rsidRPr="00D91DDA" w14:paraId="2BD71704" w14:textId="77777777" w:rsidTr="00DC55D4">
        <w:trPr>
          <w:trHeight w:val="70"/>
        </w:trPr>
        <w:tc>
          <w:tcPr>
            <w:tcW w:w="988" w:type="pct"/>
            <w:vMerge/>
            <w:vAlign w:val="center"/>
          </w:tcPr>
          <w:p w14:paraId="00A68580" w14:textId="77777777" w:rsidR="00A57862" w:rsidRPr="00D91DDA" w:rsidRDefault="00A5786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0F5C41D1" w14:textId="77777777" w:rsidR="00A57862" w:rsidRDefault="00A5786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5632013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615598E3" w14:textId="77777777" w:rsidR="00A57862" w:rsidRDefault="00A5786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7862" w:rsidRPr="00D91DDA" w14:paraId="3647EC5B" w14:textId="77777777" w:rsidTr="00344681">
        <w:trPr>
          <w:trHeight w:val="70"/>
        </w:trPr>
        <w:tc>
          <w:tcPr>
            <w:tcW w:w="988" w:type="pct"/>
            <w:vMerge/>
            <w:vAlign w:val="center"/>
          </w:tcPr>
          <w:p w14:paraId="759ACED0" w14:textId="77777777" w:rsidR="00A57862" w:rsidRPr="00D91DDA" w:rsidRDefault="00A5786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EFD0403" w14:textId="77777777" w:rsidR="00996C8C" w:rsidRDefault="00996C8C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7862">
              <w:rPr>
                <w:rFonts w:ascii="Times New Roman" w:hAnsi="Times New Roman" w:cs="Times New Roman"/>
                <w:sz w:val="24"/>
                <w:szCs w:val="24"/>
              </w:rPr>
              <w:t>graniczone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23801297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5B8FCA12" w14:textId="77777777" w:rsidR="00A57862" w:rsidRDefault="00A5786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43A04A50" w14:textId="77777777" w:rsidTr="00DC55D4">
        <w:trPr>
          <w:trHeight w:val="241"/>
        </w:trPr>
        <w:tc>
          <w:tcPr>
            <w:tcW w:w="988" w:type="pct"/>
            <w:vMerge w:val="restart"/>
            <w:vAlign w:val="center"/>
          </w:tcPr>
          <w:p w14:paraId="00433468" w14:textId="77777777" w:rsidR="00444F1B" w:rsidRPr="00D91DDA" w:rsidRDefault="00B55CA2" w:rsidP="00B2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prowadzenia B+R albo twórczości artystycznej:</w:t>
            </w:r>
          </w:p>
        </w:tc>
        <w:tc>
          <w:tcPr>
            <w:tcW w:w="3722" w:type="pct"/>
            <w:gridSpan w:val="2"/>
            <w:vAlign w:val="center"/>
          </w:tcPr>
          <w:p w14:paraId="2D3E28FD" w14:textId="77777777" w:rsidR="00B55CA2" w:rsidRPr="00D91DDA" w:rsidRDefault="00B55CA2" w:rsidP="0039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w okresie objętym ewaluacją</w:t>
            </w:r>
            <w:r w:rsidR="00F245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F5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3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44B73605" w14:textId="77777777" w:rsidR="00B55CA2" w:rsidRPr="00D91DDA" w:rsidRDefault="00CB7E94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47FD917A" w14:textId="77777777" w:rsidTr="00DC55D4">
        <w:trPr>
          <w:trHeight w:val="330"/>
        </w:trPr>
        <w:tc>
          <w:tcPr>
            <w:tcW w:w="988" w:type="pct"/>
            <w:vMerge/>
            <w:vAlign w:val="center"/>
          </w:tcPr>
          <w:p w14:paraId="774FB97F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88C468E" w14:textId="77777777" w:rsidR="00B55CA2" w:rsidRPr="00D91DDA" w:rsidRDefault="00B55CA2" w:rsidP="0039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przed okresem</w:t>
            </w:r>
            <w:r w:rsidR="000B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29">
              <w:rPr>
                <w:rFonts w:ascii="Times New Roman" w:hAnsi="Times New Roman" w:cs="Times New Roman"/>
                <w:sz w:val="24"/>
                <w:szCs w:val="24"/>
              </w:rPr>
              <w:t>objętym ewaluacją:</w:t>
            </w:r>
            <w:r w:rsidR="00FC2F5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2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487B9485" w14:textId="77777777" w:rsidR="00B55CA2" w:rsidRPr="00D91DDA" w:rsidRDefault="00CB7E94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19538EA1" w14:textId="77777777" w:rsidTr="00DC55D4">
        <w:trPr>
          <w:trHeight w:val="315"/>
        </w:trPr>
        <w:tc>
          <w:tcPr>
            <w:tcW w:w="988" w:type="pct"/>
            <w:vMerge w:val="restart"/>
            <w:vAlign w:val="center"/>
          </w:tcPr>
          <w:p w14:paraId="65C2C305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Związek między wynikami B+R albo twórczością artystyczną a danym obszarem:</w:t>
            </w:r>
          </w:p>
        </w:tc>
        <w:tc>
          <w:tcPr>
            <w:tcW w:w="3722" w:type="pct"/>
            <w:gridSpan w:val="2"/>
          </w:tcPr>
          <w:p w14:paraId="7BC07E84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gospodarka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09381246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22C276C8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7D0E3C98" w14:textId="77777777" w:rsidTr="00DC55D4">
        <w:trPr>
          <w:trHeight w:val="256"/>
        </w:trPr>
        <w:tc>
          <w:tcPr>
            <w:tcW w:w="988" w:type="pct"/>
            <w:vMerge/>
            <w:vAlign w:val="center"/>
          </w:tcPr>
          <w:p w14:paraId="35938444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7745ED02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bezpieczeństwo i obronność państwa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9998664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50A24A6E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0E460376" w14:textId="77777777" w:rsidTr="00DC55D4">
        <w:trPr>
          <w:trHeight w:val="195"/>
        </w:trPr>
        <w:tc>
          <w:tcPr>
            <w:tcW w:w="988" w:type="pct"/>
            <w:vMerge/>
            <w:vAlign w:val="center"/>
          </w:tcPr>
          <w:p w14:paraId="26377CDF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39BE2EFC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funkcjonowanie administracji publicznej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6754666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501D4752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59B8C7B8" w14:textId="77777777" w:rsidTr="00DC55D4">
        <w:trPr>
          <w:trHeight w:val="150"/>
        </w:trPr>
        <w:tc>
          <w:tcPr>
            <w:tcW w:w="988" w:type="pct"/>
            <w:vMerge/>
            <w:vAlign w:val="center"/>
          </w:tcPr>
          <w:p w14:paraId="2EFF8435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1B7FC3E4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ochrona środowiska naturalnego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798855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0F8AC51E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53383B79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20D2C40C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50B7D0E8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8000200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36D6383D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5182B439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2F4E7D74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712FA594" w14:textId="77777777"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kultura i sztuka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1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4BF001D2" w14:textId="77777777" w:rsidR="00B55CA2" w:rsidRPr="00D91DDA" w:rsidRDefault="00CB7E94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49E2" w:rsidRPr="00D91DDA" w14:paraId="708C1831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1E48CDDE" w14:textId="77777777" w:rsidR="004B49E2" w:rsidRPr="00D91DDA" w:rsidRDefault="004B49E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6A0E8B59" w14:textId="77777777" w:rsidR="004B49E2" w:rsidRDefault="004B49E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inne czynniki wpływające na roz</w:t>
            </w:r>
            <w:r w:rsidR="00332610">
              <w:rPr>
                <w:rFonts w:ascii="Times New Roman" w:hAnsi="Times New Roman" w:cs="Times New Roman"/>
                <w:sz w:val="24"/>
                <w:szCs w:val="24"/>
              </w:rPr>
              <w:t>wój cywilizacyjny społeczeństwa</w:t>
            </w:r>
          </w:p>
          <w:p w14:paraId="4B04BD08" w14:textId="77777777" w:rsidR="00960C4A" w:rsidRPr="00D91DDA" w:rsidRDefault="00960C4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9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0FD4C4BC" w14:textId="77777777" w:rsidR="004B49E2" w:rsidRDefault="004B49E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570166FE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4988FCF9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275DA8F6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wybitne monografie naukowe, słowniki biograficzne, słowniki bibliograficzne lub bazy danych, szczególnie istotne dla rozwoju danej dziedziny nauki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4F27AA4D" w14:textId="77777777" w:rsidR="001D63D2" w:rsidRPr="00D91DDA" w:rsidRDefault="001D63D2" w:rsidP="00487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(należy zaznaczyć w przypadku przedstawi</w:t>
            </w:r>
            <w:r w:rsidR="0048732D">
              <w:rPr>
                <w:rFonts w:ascii="Times New Roman" w:hAnsi="Times New Roman" w:cs="Times New Roman"/>
                <w:i/>
                <w:sz w:val="24"/>
                <w:szCs w:val="24"/>
              </w:rPr>
              <w:t>enia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</w:t>
            </w:r>
            <w:r w:rsidR="000B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oceny dodatkowo nie więcej niż 3 opis</w:t>
            </w:r>
            <w:r w:rsidR="0048732D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wpływu</w:t>
            </w:r>
            <w:r w:rsidR="000B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tym związanych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</w:rPr>
            <w:id w:val="753917417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3FBD2A02" w14:textId="77777777" w:rsidR="00B55CA2" w:rsidRPr="00D91DDA" w:rsidRDefault="0039671D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65A1A214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6BD8F710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7D8B0404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projekt architektoniczny, urbanistyczny lub plan zagospodarowania przestrzennego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14:paraId="5925FA2C" w14:textId="77777777" w:rsidR="003E2A37" w:rsidRPr="00D91DDA" w:rsidRDefault="003E2A37" w:rsidP="003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(należy zaznaczyć w przypadku przedstawi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enia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</w:t>
            </w:r>
            <w:r w:rsidR="000B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oceny dodatkowo nie więcej niż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wpływu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tym związanych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</w:rPr>
            <w:id w:val="-1057077009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20FB5968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636F4455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04D3B50F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48D5A11E" w14:textId="77777777" w:rsidR="00B55CA2" w:rsidRDefault="00061FBD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tworzenie i działalność</w:t>
            </w:r>
            <w:r w:rsidR="000B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podmiotu w celu komercjalizacji wyników badań naukowych lub prac rozwojowych</w:t>
            </w:r>
            <w:r w:rsidR="000B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lub know-how związanego z tymi wynikami</w:t>
            </w:r>
          </w:p>
          <w:p w14:paraId="4692DD3B" w14:textId="77777777" w:rsidR="004B49E2" w:rsidRPr="00D91DDA" w:rsidRDefault="004B49E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(należy zaznaczyć w przypadku przedstawi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enia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</w:t>
            </w:r>
            <w:r w:rsidR="000B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oceny dodatkowo nie więcej niż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wpływu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tym związanych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077222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0B3DF867" w14:textId="77777777"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14:paraId="5E0EFB72" w14:textId="77777777" w:rsidTr="00DC55D4">
        <w:trPr>
          <w:trHeight w:val="300"/>
        </w:trPr>
        <w:tc>
          <w:tcPr>
            <w:tcW w:w="988" w:type="pct"/>
            <w:vMerge/>
            <w:vAlign w:val="center"/>
          </w:tcPr>
          <w:p w14:paraId="3E9D6492" w14:textId="77777777"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14:paraId="3727F9E6" w14:textId="77777777" w:rsidR="00F1667D" w:rsidRDefault="00D96007" w:rsidP="0080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73A3">
              <w:rPr>
                <w:rFonts w:ascii="Times New Roman" w:hAnsi="Times New Roman" w:cs="Times New Roman"/>
                <w:sz w:val="24"/>
                <w:szCs w:val="24"/>
              </w:rPr>
              <w:t xml:space="preserve">luczowe znaczenie 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interdyscyplinarn</w:t>
            </w:r>
            <w:r w:rsidR="008073A3">
              <w:rPr>
                <w:rFonts w:ascii="Times New Roman" w:hAnsi="Times New Roman" w:cs="Times New Roman"/>
                <w:sz w:val="24"/>
                <w:szCs w:val="24"/>
              </w:rPr>
              <w:t xml:space="preserve">ości 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bada</w:t>
            </w:r>
            <w:r w:rsidR="008073A3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="00B620F3">
              <w:rPr>
                <w:rFonts w:ascii="Times New Roman" w:hAnsi="Times New Roman" w:cs="Times New Roman"/>
                <w:sz w:val="24"/>
                <w:szCs w:val="24"/>
              </w:rPr>
              <w:t>naukow</w:t>
            </w:r>
            <w:r w:rsidR="008073A3">
              <w:rPr>
                <w:rFonts w:ascii="Times New Roman" w:hAnsi="Times New Roman" w:cs="Times New Roman"/>
                <w:sz w:val="24"/>
                <w:szCs w:val="24"/>
              </w:rPr>
              <w:t>ych lub prac rozwojowych dla powstania wpływu</w:t>
            </w:r>
          </w:p>
          <w:p w14:paraId="13AAC3A0" w14:textId="77777777" w:rsidR="00476F47" w:rsidRDefault="00476F47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(należy zaznaczyć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wyłącznie w 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spełnienia tego warunku</w:t>
            </w:r>
            <w:r w:rsidRPr="004873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91F8727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909538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B96C11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73C980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620F9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BB265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67A08A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86A26E" w14:textId="77777777" w:rsidR="004754CC" w:rsidRDefault="004754CC" w:rsidP="0047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16B3" w14:textId="77777777" w:rsidR="0044576E" w:rsidRDefault="0044576E" w:rsidP="0047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DC76" w14:textId="77777777" w:rsidR="0044576E" w:rsidRPr="00807D21" w:rsidRDefault="0044576E" w:rsidP="0047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91741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14:paraId="56FA5EAD" w14:textId="77777777" w:rsidR="00B55CA2" w:rsidRPr="00D91DDA" w:rsidRDefault="0039671D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232152" w14:paraId="7389D5D1" w14:textId="77777777" w:rsidTr="00DC55D4">
        <w:tc>
          <w:tcPr>
            <w:tcW w:w="988" w:type="pct"/>
            <w:vAlign w:val="center"/>
          </w:tcPr>
          <w:p w14:paraId="7FD13421" w14:textId="77777777" w:rsidR="00855C86" w:rsidRPr="00855C86" w:rsidRDefault="00B55CA2" w:rsidP="0085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Główne wnioski z B+R albo efekty osiągnięć artystycznych</w:t>
            </w:r>
            <w:r w:rsidR="0099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mające istotne znaczenie w kreowaniu wpływu na wskazane obszary</w:t>
            </w:r>
            <w:r w:rsidR="0099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oraz informacj</w:t>
            </w:r>
            <w:r w:rsidR="005902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5C86" w:rsidRPr="00855C86">
              <w:rPr>
                <w:rFonts w:ascii="Times New Roman" w:hAnsi="Times New Roman" w:cs="Times New Roman"/>
                <w:sz w:val="24"/>
                <w:szCs w:val="24"/>
              </w:rPr>
              <w:t xml:space="preserve"> o najważniejszych</w:t>
            </w:r>
          </w:p>
          <w:p w14:paraId="17C9CF86" w14:textId="77777777" w:rsidR="008374D7" w:rsidRPr="00D91DDA" w:rsidRDefault="00855C86" w:rsidP="0047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6">
              <w:rPr>
                <w:rFonts w:ascii="Times New Roman" w:hAnsi="Times New Roman" w:cs="Times New Roman"/>
                <w:sz w:val="24"/>
                <w:szCs w:val="24"/>
              </w:rPr>
              <w:t>artykułach naukowych i monografiach naukowych, w który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ch te wnioski były opublikowane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14:paraId="342B1322" w14:textId="77777777" w:rsidR="00015F8B" w:rsidRPr="00061FBD" w:rsidRDefault="00015F8B" w:rsidP="009D047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55CA2" w:rsidRPr="00D91DDA" w14:paraId="04E1E4FE" w14:textId="77777777" w:rsidTr="00DC55D4">
        <w:tc>
          <w:tcPr>
            <w:tcW w:w="988" w:type="pct"/>
            <w:vAlign w:val="center"/>
          </w:tcPr>
          <w:p w14:paraId="09DCA44C" w14:textId="77777777" w:rsidR="00CD5338" w:rsidRPr="00CD5338" w:rsidRDefault="00CD5338" w:rsidP="00C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  <w:r w:rsidRPr="00CD5338">
              <w:rPr>
                <w:rFonts w:ascii="Times New Roman" w:hAnsi="Times New Roman" w:cs="Times New Roman"/>
                <w:sz w:val="24"/>
                <w:szCs w:val="24"/>
              </w:rPr>
              <w:t xml:space="preserve"> wpływu działalności naukowej lub działań związanych z komercjalizacją na te obszary, ze wskazaniem</w:t>
            </w:r>
          </w:p>
          <w:p w14:paraId="7097A457" w14:textId="77777777" w:rsidR="00B55CA2" w:rsidRPr="00D91DDA" w:rsidRDefault="00CD5338" w:rsidP="00C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38">
              <w:rPr>
                <w:rFonts w:ascii="Times New Roman" w:hAnsi="Times New Roman" w:cs="Times New Roman"/>
                <w:sz w:val="24"/>
                <w:szCs w:val="24"/>
              </w:rPr>
              <w:t>grupy społeczn</w:t>
            </w:r>
            <w:r w:rsidR="005B1742">
              <w:rPr>
                <w:rFonts w:ascii="Times New Roman" w:hAnsi="Times New Roman" w:cs="Times New Roman"/>
                <w:sz w:val="24"/>
                <w:szCs w:val="24"/>
              </w:rPr>
              <w:t>ej będącej beneficjentem wpływu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14:paraId="0488884F" w14:textId="77777777" w:rsidR="00C01347" w:rsidRPr="00061FBD" w:rsidRDefault="00C01347" w:rsidP="00061FB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7917" w:rsidRPr="00D91DDA" w14:paraId="0AC70F7F" w14:textId="77777777" w:rsidTr="00DC55D4">
        <w:tc>
          <w:tcPr>
            <w:tcW w:w="988" w:type="pct"/>
            <w:vAlign w:val="center"/>
          </w:tcPr>
          <w:p w14:paraId="691A90C7" w14:textId="77777777" w:rsidR="00CB76B0" w:rsidRPr="00853742" w:rsidRDefault="00CB76B0" w:rsidP="00CB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skazani</w:t>
            </w:r>
            <w:r w:rsidR="00DD7C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13E6">
              <w:rPr>
                <w:rFonts w:ascii="Times New Roman" w:hAnsi="Times New Roman" w:cs="Times New Roman"/>
                <w:sz w:val="24"/>
                <w:szCs w:val="24"/>
              </w:rPr>
              <w:t xml:space="preserve"> dowodów</w:t>
            </w:r>
            <w:ins w:id="1" w:author="Izabela Frankowicz" w:date="2020-10-12T10:10:00Z">
              <w:r w:rsidR="009953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r w:rsidR="008374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4D7" w:rsidRPr="008374D7">
              <w:rPr>
                <w:rFonts w:ascii="Times New Roman" w:hAnsi="Times New Roman" w:cs="Times New Roman"/>
                <w:sz w:val="24"/>
                <w:szCs w:val="24"/>
              </w:rPr>
              <w:t>w liczbie nie większej niż 5</w:t>
            </w:r>
            <w:r w:rsidR="00837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 xml:space="preserve"> działalności naukowej albo działań związanych z komercjalizacją</w:t>
            </w:r>
            <w:ins w:id="2" w:author="Izabela Frankowicz" w:date="2020-10-12T10:10:00Z">
              <w:r w:rsidR="009953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na te obszary</w:t>
            </w:r>
          </w:p>
          <w:p w14:paraId="3B311E73" w14:textId="77777777" w:rsidR="00567917" w:rsidRDefault="00CB76B0" w:rsidP="0039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wraz z datą ich powstania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 xml:space="preserve"> raportów, publikacji naukowych i </w:t>
            </w:r>
            <w:proofErr w:type="spellStart"/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>cytowań</w:t>
            </w:r>
            <w:proofErr w:type="spellEnd"/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 xml:space="preserve"> w innych dokumentach lub publikacjach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14:paraId="6669FACA" w14:textId="77777777" w:rsidR="00285C6E" w:rsidRPr="00061FBD" w:rsidRDefault="00285C6E" w:rsidP="00B938F4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1AA3522" w14:textId="77777777" w:rsidR="00CD7EFB" w:rsidRDefault="00CD7EFB" w:rsidP="00561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2375" w14:textId="77777777" w:rsidR="000F139D" w:rsidRDefault="000F139D" w:rsidP="000F13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14:paraId="2AEE0BA2" w14:textId="77777777" w:rsidR="00446CA7" w:rsidRDefault="00542C1B" w:rsidP="00E549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F29DC">
        <w:rPr>
          <w:rFonts w:ascii="Times New Roman" w:hAnsi="Times New Roman" w:cs="Times New Roman"/>
          <w:i/>
          <w:sz w:val="16"/>
          <w:szCs w:val="16"/>
        </w:rPr>
        <w:t>D</w:t>
      </w:r>
      <w:r w:rsidR="000F139D" w:rsidRPr="003A2A15">
        <w:rPr>
          <w:rFonts w:ascii="Times New Roman" w:hAnsi="Times New Roman" w:cs="Times New Roman"/>
          <w:i/>
          <w:sz w:val="16"/>
          <w:szCs w:val="16"/>
        </w:rPr>
        <w:t>ata i podpis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46CA7" w:rsidSect="00561DC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1AF5" w14:textId="77777777" w:rsidR="0087055B" w:rsidRDefault="0087055B" w:rsidP="005927B7">
      <w:pPr>
        <w:spacing w:after="0" w:line="240" w:lineRule="auto"/>
      </w:pPr>
      <w:r>
        <w:separator/>
      </w:r>
    </w:p>
  </w:endnote>
  <w:endnote w:type="continuationSeparator" w:id="0">
    <w:p w14:paraId="64F4858E" w14:textId="77777777" w:rsidR="0087055B" w:rsidRDefault="0087055B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66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15C9A6" w14:textId="77777777" w:rsidR="00705A10" w:rsidRPr="008B604F" w:rsidRDefault="00EF48E2">
        <w:pPr>
          <w:pStyle w:val="Stopka"/>
          <w:jc w:val="right"/>
          <w:rPr>
            <w:rFonts w:ascii="Times New Roman" w:hAnsi="Times New Roman" w:cs="Times New Roman"/>
          </w:rPr>
        </w:pPr>
        <w:r w:rsidRPr="008B604F">
          <w:rPr>
            <w:rFonts w:ascii="Times New Roman" w:hAnsi="Times New Roman" w:cs="Times New Roman"/>
          </w:rPr>
          <w:fldChar w:fldCharType="begin"/>
        </w:r>
        <w:r w:rsidR="00705A10" w:rsidRPr="008B604F">
          <w:rPr>
            <w:rFonts w:ascii="Times New Roman" w:hAnsi="Times New Roman" w:cs="Times New Roman"/>
          </w:rPr>
          <w:instrText xml:space="preserve"> PAGE   \* MERGEFORMAT </w:instrText>
        </w:r>
        <w:r w:rsidRPr="008B604F">
          <w:rPr>
            <w:rFonts w:ascii="Times New Roman" w:hAnsi="Times New Roman" w:cs="Times New Roman"/>
          </w:rPr>
          <w:fldChar w:fldCharType="separate"/>
        </w:r>
        <w:r w:rsidR="009F14F8" w:rsidRPr="008B604F">
          <w:rPr>
            <w:rFonts w:ascii="Times New Roman" w:hAnsi="Times New Roman" w:cs="Times New Roman"/>
            <w:noProof/>
          </w:rPr>
          <w:t>3</w:t>
        </w:r>
        <w:r w:rsidRPr="008B60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E597CE" w14:textId="77777777" w:rsidR="00705A10" w:rsidRDefault="00705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4A89" w14:textId="77777777" w:rsidR="0087055B" w:rsidRDefault="0087055B" w:rsidP="005927B7">
      <w:pPr>
        <w:spacing w:after="0" w:line="240" w:lineRule="auto"/>
      </w:pPr>
      <w:r>
        <w:separator/>
      </w:r>
    </w:p>
  </w:footnote>
  <w:footnote w:type="continuationSeparator" w:id="0">
    <w:p w14:paraId="5772E9AD" w14:textId="77777777" w:rsidR="0087055B" w:rsidRDefault="0087055B" w:rsidP="005927B7">
      <w:pPr>
        <w:spacing w:after="0" w:line="240" w:lineRule="auto"/>
      </w:pPr>
      <w:r>
        <w:continuationSeparator/>
      </w:r>
    </w:p>
  </w:footnote>
  <w:footnote w:id="1">
    <w:p w14:paraId="63FD64DE" w14:textId="77777777" w:rsidR="00705A10" w:rsidRPr="00D059B6" w:rsidRDefault="00705A10" w:rsidP="00B55CA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D059B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="00EE0498">
        <w:rPr>
          <w:rFonts w:ascii="Times New Roman" w:hAnsi="Times New Roman" w:cs="Times New Roman"/>
          <w:sz w:val="24"/>
          <w:szCs w:val="24"/>
        </w:rPr>
        <w:t xml:space="preserve"> </w:t>
      </w:r>
      <w:r w:rsidRPr="00D059B6">
        <w:rPr>
          <w:rFonts w:ascii="Times New Roman" w:hAnsi="Times New Roman" w:cs="Times New Roman"/>
          <w:sz w:val="24"/>
          <w:szCs w:val="24"/>
        </w:rPr>
        <w:t>Zgodnie z Rozporządzenie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059B6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D059B6">
        <w:rPr>
          <w:rFonts w:ascii="Times New Roman" w:hAnsi="Times New Roman" w:cs="Times New Roman"/>
          <w:sz w:val="24"/>
          <w:szCs w:val="24"/>
        </w:rPr>
        <w:t xml:space="preserve"> z dnia 20 września 2018 r. w sprawie dziedzin nauki i dyscyplin naukowych oraz dyscyplin artystycznych (Dz.</w:t>
      </w:r>
      <w:r w:rsidR="000B3BFC">
        <w:rPr>
          <w:rFonts w:ascii="Times New Roman" w:hAnsi="Times New Roman" w:cs="Times New Roman"/>
          <w:sz w:val="24"/>
          <w:szCs w:val="24"/>
        </w:rPr>
        <w:t xml:space="preserve"> </w:t>
      </w:r>
      <w:r w:rsidRPr="00D059B6">
        <w:rPr>
          <w:rFonts w:ascii="Times New Roman" w:hAnsi="Times New Roman" w:cs="Times New Roman"/>
          <w:sz w:val="24"/>
          <w:szCs w:val="24"/>
        </w:rPr>
        <w:t>U. 2018 poz. 1818).</w:t>
      </w:r>
    </w:p>
    <w:p w14:paraId="0B139243" w14:textId="77777777" w:rsidR="00705A10" w:rsidRDefault="0087055B" w:rsidP="00B55CA2">
      <w:pPr>
        <w:pStyle w:val="Tekstprzypisudolnego"/>
      </w:pPr>
      <w:hyperlink r:id="rId1" w:history="1">
        <w:r w:rsidR="00705A10" w:rsidRPr="00D059B6">
          <w:rPr>
            <w:rStyle w:val="Hipercze"/>
            <w:rFonts w:ascii="Times New Roman" w:hAnsi="Times New Roman" w:cs="Times New Roman"/>
            <w:sz w:val="24"/>
            <w:szCs w:val="24"/>
          </w:rPr>
          <w:t>http://prawo.sejm.gov.pl/isap.nsf/download.xsp/WDU20180001818/O/D20181818.pdf</w:t>
        </w:r>
      </w:hyperlink>
    </w:p>
  </w:footnote>
  <w:footnote w:id="2">
    <w:p w14:paraId="08DEC040" w14:textId="77777777" w:rsidR="00705A10" w:rsidRPr="000F48AD" w:rsidRDefault="00705A10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A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F48AD">
        <w:rPr>
          <w:rFonts w:ascii="Times New Roman" w:hAnsi="Times New Roman" w:cs="Times New Roman"/>
          <w:sz w:val="24"/>
          <w:szCs w:val="24"/>
        </w:rPr>
        <w:t xml:space="preserve"> dotyczy wyłącznie: dziedziny nauk humanistyczn</w:t>
      </w:r>
      <w:r>
        <w:rPr>
          <w:rFonts w:ascii="Times New Roman" w:hAnsi="Times New Roman" w:cs="Times New Roman"/>
          <w:sz w:val="24"/>
          <w:szCs w:val="24"/>
        </w:rPr>
        <w:t>ych i społecznych</w:t>
      </w:r>
      <w:r w:rsidRPr="000F48A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64821BA8" w14:textId="77777777" w:rsidR="00705A10" w:rsidRDefault="00705A10" w:rsidP="00B55CA2">
      <w:pPr>
        <w:spacing w:after="0" w:line="240" w:lineRule="auto"/>
        <w:jc w:val="both"/>
      </w:pPr>
      <w:r w:rsidRPr="000F48A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F48AD">
        <w:rPr>
          <w:rFonts w:ascii="Times New Roman" w:hAnsi="Times New Roman" w:cs="Times New Roman"/>
          <w:sz w:val="24"/>
          <w:szCs w:val="24"/>
        </w:rPr>
        <w:t xml:space="preserve"> dotyczy wyłącznie: dziedziny nauk inżynieryjnych i technicznych.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9AC"/>
    <w:multiLevelType w:val="hybridMultilevel"/>
    <w:tmpl w:val="DBB0AA32"/>
    <w:lvl w:ilvl="0" w:tplc="AD1459C2">
      <w:start w:val="5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913AD1"/>
    <w:multiLevelType w:val="hybridMultilevel"/>
    <w:tmpl w:val="4B8CC85A"/>
    <w:lvl w:ilvl="0" w:tplc="A202A79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3" w15:restartNumberingAfterBreak="0">
    <w:nsid w:val="15A62A26"/>
    <w:multiLevelType w:val="hybridMultilevel"/>
    <w:tmpl w:val="FB326AC0"/>
    <w:lvl w:ilvl="0" w:tplc="B090FE72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8035D8"/>
    <w:multiLevelType w:val="hybridMultilevel"/>
    <w:tmpl w:val="1D30FE1E"/>
    <w:lvl w:ilvl="0" w:tplc="8ABE3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6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1B6A"/>
    <w:multiLevelType w:val="hybridMultilevel"/>
    <w:tmpl w:val="993E7364"/>
    <w:lvl w:ilvl="0" w:tplc="D682D9C2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93712C"/>
    <w:multiLevelType w:val="hybridMultilevel"/>
    <w:tmpl w:val="FD8C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Frankowicz">
    <w15:presenceInfo w15:providerId="None" w15:userId="Izabela Frank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B7"/>
    <w:rsid w:val="00000F9D"/>
    <w:rsid w:val="00000FDC"/>
    <w:rsid w:val="000124F3"/>
    <w:rsid w:val="00012639"/>
    <w:rsid w:val="00015F8B"/>
    <w:rsid w:val="00016AD6"/>
    <w:rsid w:val="00020CA3"/>
    <w:rsid w:val="00027452"/>
    <w:rsid w:val="00027F9C"/>
    <w:rsid w:val="000402F1"/>
    <w:rsid w:val="000413DF"/>
    <w:rsid w:val="0004310B"/>
    <w:rsid w:val="00043F6E"/>
    <w:rsid w:val="000475D0"/>
    <w:rsid w:val="00051CFF"/>
    <w:rsid w:val="00055960"/>
    <w:rsid w:val="00060055"/>
    <w:rsid w:val="00060F0A"/>
    <w:rsid w:val="00061FBD"/>
    <w:rsid w:val="00064481"/>
    <w:rsid w:val="00066ED9"/>
    <w:rsid w:val="00067EBA"/>
    <w:rsid w:val="0007042F"/>
    <w:rsid w:val="0007195A"/>
    <w:rsid w:val="00074C5D"/>
    <w:rsid w:val="00081CBC"/>
    <w:rsid w:val="0008255B"/>
    <w:rsid w:val="000831F9"/>
    <w:rsid w:val="00087832"/>
    <w:rsid w:val="000879C9"/>
    <w:rsid w:val="00091F94"/>
    <w:rsid w:val="0009764B"/>
    <w:rsid w:val="000A00C5"/>
    <w:rsid w:val="000A6111"/>
    <w:rsid w:val="000A66F4"/>
    <w:rsid w:val="000B1832"/>
    <w:rsid w:val="000B3555"/>
    <w:rsid w:val="000B36AA"/>
    <w:rsid w:val="000B3952"/>
    <w:rsid w:val="000B3BFC"/>
    <w:rsid w:val="000B591F"/>
    <w:rsid w:val="000B7399"/>
    <w:rsid w:val="000B7A09"/>
    <w:rsid w:val="000C215C"/>
    <w:rsid w:val="000C7A92"/>
    <w:rsid w:val="000D2168"/>
    <w:rsid w:val="000D256F"/>
    <w:rsid w:val="000D3D53"/>
    <w:rsid w:val="000E39D6"/>
    <w:rsid w:val="000E3CBC"/>
    <w:rsid w:val="000E5291"/>
    <w:rsid w:val="000F139D"/>
    <w:rsid w:val="000F37A8"/>
    <w:rsid w:val="000F48AD"/>
    <w:rsid w:val="000F4BE3"/>
    <w:rsid w:val="000F553A"/>
    <w:rsid w:val="0010425A"/>
    <w:rsid w:val="00105A81"/>
    <w:rsid w:val="00105E6F"/>
    <w:rsid w:val="00106EEB"/>
    <w:rsid w:val="001139C6"/>
    <w:rsid w:val="00116BB0"/>
    <w:rsid w:val="00124297"/>
    <w:rsid w:val="001266C1"/>
    <w:rsid w:val="001272DF"/>
    <w:rsid w:val="001314EE"/>
    <w:rsid w:val="001348C6"/>
    <w:rsid w:val="00135524"/>
    <w:rsid w:val="001364E4"/>
    <w:rsid w:val="00136627"/>
    <w:rsid w:val="00136743"/>
    <w:rsid w:val="00136932"/>
    <w:rsid w:val="00141213"/>
    <w:rsid w:val="0014684E"/>
    <w:rsid w:val="001522E3"/>
    <w:rsid w:val="0015470A"/>
    <w:rsid w:val="0015556B"/>
    <w:rsid w:val="001619B7"/>
    <w:rsid w:val="00165805"/>
    <w:rsid w:val="00166A16"/>
    <w:rsid w:val="00171F18"/>
    <w:rsid w:val="0017426A"/>
    <w:rsid w:val="00175864"/>
    <w:rsid w:val="00176666"/>
    <w:rsid w:val="001802AB"/>
    <w:rsid w:val="001826B9"/>
    <w:rsid w:val="00183A66"/>
    <w:rsid w:val="00192574"/>
    <w:rsid w:val="00194CC3"/>
    <w:rsid w:val="00196810"/>
    <w:rsid w:val="00197556"/>
    <w:rsid w:val="001A39B0"/>
    <w:rsid w:val="001A54DF"/>
    <w:rsid w:val="001B1212"/>
    <w:rsid w:val="001B133C"/>
    <w:rsid w:val="001D0326"/>
    <w:rsid w:val="001D2BAC"/>
    <w:rsid w:val="001D3CB2"/>
    <w:rsid w:val="001D450A"/>
    <w:rsid w:val="001D4CE2"/>
    <w:rsid w:val="001D511F"/>
    <w:rsid w:val="001D63D2"/>
    <w:rsid w:val="001E0AA6"/>
    <w:rsid w:val="001E4332"/>
    <w:rsid w:val="001E4B05"/>
    <w:rsid w:val="001F1404"/>
    <w:rsid w:val="001F3CB6"/>
    <w:rsid w:val="001F52CB"/>
    <w:rsid w:val="001F6035"/>
    <w:rsid w:val="001F7BEA"/>
    <w:rsid w:val="00205056"/>
    <w:rsid w:val="0021098E"/>
    <w:rsid w:val="0022287D"/>
    <w:rsid w:val="00227D83"/>
    <w:rsid w:val="00232152"/>
    <w:rsid w:val="0023427C"/>
    <w:rsid w:val="00235259"/>
    <w:rsid w:val="00237924"/>
    <w:rsid w:val="002429D5"/>
    <w:rsid w:val="0024563B"/>
    <w:rsid w:val="00245879"/>
    <w:rsid w:val="00246B51"/>
    <w:rsid w:val="002513E6"/>
    <w:rsid w:val="00257E02"/>
    <w:rsid w:val="002601E7"/>
    <w:rsid w:val="00270320"/>
    <w:rsid w:val="002714C7"/>
    <w:rsid w:val="002841BB"/>
    <w:rsid w:val="00285C6E"/>
    <w:rsid w:val="002909A0"/>
    <w:rsid w:val="00291E23"/>
    <w:rsid w:val="0029497F"/>
    <w:rsid w:val="002A4C2C"/>
    <w:rsid w:val="002A5296"/>
    <w:rsid w:val="002B3FB8"/>
    <w:rsid w:val="002B49D1"/>
    <w:rsid w:val="002B4BED"/>
    <w:rsid w:val="002B53C9"/>
    <w:rsid w:val="002B629E"/>
    <w:rsid w:val="002B6E43"/>
    <w:rsid w:val="002C0940"/>
    <w:rsid w:val="002C1B09"/>
    <w:rsid w:val="002C4C77"/>
    <w:rsid w:val="002D3A6E"/>
    <w:rsid w:val="002D5B7D"/>
    <w:rsid w:val="002E2ABF"/>
    <w:rsid w:val="002E439B"/>
    <w:rsid w:val="002E63D7"/>
    <w:rsid w:val="002E66FD"/>
    <w:rsid w:val="002E7598"/>
    <w:rsid w:val="002F1CF1"/>
    <w:rsid w:val="002F1D08"/>
    <w:rsid w:val="002F28B0"/>
    <w:rsid w:val="002F76B5"/>
    <w:rsid w:val="003058B5"/>
    <w:rsid w:val="00306E84"/>
    <w:rsid w:val="003137E8"/>
    <w:rsid w:val="00313C5A"/>
    <w:rsid w:val="003140EC"/>
    <w:rsid w:val="0031682C"/>
    <w:rsid w:val="00317A36"/>
    <w:rsid w:val="00317D3B"/>
    <w:rsid w:val="003211A6"/>
    <w:rsid w:val="00321FD9"/>
    <w:rsid w:val="00332610"/>
    <w:rsid w:val="00332F1F"/>
    <w:rsid w:val="00344681"/>
    <w:rsid w:val="0034470E"/>
    <w:rsid w:val="003572CC"/>
    <w:rsid w:val="00357878"/>
    <w:rsid w:val="00360165"/>
    <w:rsid w:val="0036072E"/>
    <w:rsid w:val="00361AC3"/>
    <w:rsid w:val="00363A1C"/>
    <w:rsid w:val="0036547D"/>
    <w:rsid w:val="0037091C"/>
    <w:rsid w:val="00381B71"/>
    <w:rsid w:val="00384C08"/>
    <w:rsid w:val="00394EA4"/>
    <w:rsid w:val="0039671D"/>
    <w:rsid w:val="00397FE9"/>
    <w:rsid w:val="003A01A3"/>
    <w:rsid w:val="003A1DD3"/>
    <w:rsid w:val="003A21F0"/>
    <w:rsid w:val="003A2A15"/>
    <w:rsid w:val="003A6C4A"/>
    <w:rsid w:val="003B3214"/>
    <w:rsid w:val="003B6B74"/>
    <w:rsid w:val="003C0DCA"/>
    <w:rsid w:val="003C1A6D"/>
    <w:rsid w:val="003C1B8E"/>
    <w:rsid w:val="003C20FC"/>
    <w:rsid w:val="003C22A6"/>
    <w:rsid w:val="003C71DF"/>
    <w:rsid w:val="003D1082"/>
    <w:rsid w:val="003D40F0"/>
    <w:rsid w:val="003D585D"/>
    <w:rsid w:val="003D596F"/>
    <w:rsid w:val="003D6FD9"/>
    <w:rsid w:val="003E06AB"/>
    <w:rsid w:val="003E2A37"/>
    <w:rsid w:val="003E4476"/>
    <w:rsid w:val="003F0315"/>
    <w:rsid w:val="003F1A8B"/>
    <w:rsid w:val="003F5018"/>
    <w:rsid w:val="003F65C7"/>
    <w:rsid w:val="00402D28"/>
    <w:rsid w:val="00405FAF"/>
    <w:rsid w:val="00410DB7"/>
    <w:rsid w:val="0041167A"/>
    <w:rsid w:val="00414217"/>
    <w:rsid w:val="004145C8"/>
    <w:rsid w:val="004202F8"/>
    <w:rsid w:val="00424C5C"/>
    <w:rsid w:val="004316D3"/>
    <w:rsid w:val="0043481C"/>
    <w:rsid w:val="004410A1"/>
    <w:rsid w:val="00444F1B"/>
    <w:rsid w:val="0044576E"/>
    <w:rsid w:val="004460D7"/>
    <w:rsid w:val="00446CA7"/>
    <w:rsid w:val="00447039"/>
    <w:rsid w:val="004525B9"/>
    <w:rsid w:val="00455976"/>
    <w:rsid w:val="00455CA8"/>
    <w:rsid w:val="00464F16"/>
    <w:rsid w:val="004658E7"/>
    <w:rsid w:val="00466835"/>
    <w:rsid w:val="0047535A"/>
    <w:rsid w:val="004754CC"/>
    <w:rsid w:val="0047630A"/>
    <w:rsid w:val="00476F47"/>
    <w:rsid w:val="00481650"/>
    <w:rsid w:val="00482603"/>
    <w:rsid w:val="004836C5"/>
    <w:rsid w:val="00484C24"/>
    <w:rsid w:val="0048695F"/>
    <w:rsid w:val="0048732D"/>
    <w:rsid w:val="00493AD5"/>
    <w:rsid w:val="00493EE1"/>
    <w:rsid w:val="00494105"/>
    <w:rsid w:val="004A4AEC"/>
    <w:rsid w:val="004A4C9D"/>
    <w:rsid w:val="004A5414"/>
    <w:rsid w:val="004B49E2"/>
    <w:rsid w:val="004B4FDF"/>
    <w:rsid w:val="004C0198"/>
    <w:rsid w:val="004C3042"/>
    <w:rsid w:val="004C3DF0"/>
    <w:rsid w:val="004C6B0C"/>
    <w:rsid w:val="004E71A1"/>
    <w:rsid w:val="004F1532"/>
    <w:rsid w:val="004F2409"/>
    <w:rsid w:val="004F292E"/>
    <w:rsid w:val="004F3061"/>
    <w:rsid w:val="004F457E"/>
    <w:rsid w:val="004F5C60"/>
    <w:rsid w:val="00500888"/>
    <w:rsid w:val="005073DC"/>
    <w:rsid w:val="00516F84"/>
    <w:rsid w:val="00523009"/>
    <w:rsid w:val="005251D1"/>
    <w:rsid w:val="00526888"/>
    <w:rsid w:val="0054096D"/>
    <w:rsid w:val="00542C1B"/>
    <w:rsid w:val="00546F57"/>
    <w:rsid w:val="00554E47"/>
    <w:rsid w:val="00556D40"/>
    <w:rsid w:val="00557646"/>
    <w:rsid w:val="00557DCC"/>
    <w:rsid w:val="00561DCE"/>
    <w:rsid w:val="00561FF0"/>
    <w:rsid w:val="00567917"/>
    <w:rsid w:val="0057765D"/>
    <w:rsid w:val="005819C6"/>
    <w:rsid w:val="0059020B"/>
    <w:rsid w:val="005927B7"/>
    <w:rsid w:val="005A7C0D"/>
    <w:rsid w:val="005B1742"/>
    <w:rsid w:val="005C1553"/>
    <w:rsid w:val="005C22CF"/>
    <w:rsid w:val="005C3E4A"/>
    <w:rsid w:val="005D1DEA"/>
    <w:rsid w:val="005D21AC"/>
    <w:rsid w:val="005D4D07"/>
    <w:rsid w:val="005E1196"/>
    <w:rsid w:val="005E3ACB"/>
    <w:rsid w:val="005E4527"/>
    <w:rsid w:val="005E6264"/>
    <w:rsid w:val="005E719E"/>
    <w:rsid w:val="005F0AC4"/>
    <w:rsid w:val="005F4CFE"/>
    <w:rsid w:val="005F59F1"/>
    <w:rsid w:val="005F7F10"/>
    <w:rsid w:val="0060378A"/>
    <w:rsid w:val="00606874"/>
    <w:rsid w:val="00606F8C"/>
    <w:rsid w:val="0061235B"/>
    <w:rsid w:val="00613900"/>
    <w:rsid w:val="00624699"/>
    <w:rsid w:val="006275E6"/>
    <w:rsid w:val="00633716"/>
    <w:rsid w:val="0063444F"/>
    <w:rsid w:val="00644291"/>
    <w:rsid w:val="00650078"/>
    <w:rsid w:val="00656F4B"/>
    <w:rsid w:val="0066706C"/>
    <w:rsid w:val="00670CEB"/>
    <w:rsid w:val="00676A4E"/>
    <w:rsid w:val="00680322"/>
    <w:rsid w:val="00680FC0"/>
    <w:rsid w:val="006923E8"/>
    <w:rsid w:val="0069337E"/>
    <w:rsid w:val="00693921"/>
    <w:rsid w:val="006B09AE"/>
    <w:rsid w:val="006B2403"/>
    <w:rsid w:val="006B47E3"/>
    <w:rsid w:val="006B6058"/>
    <w:rsid w:val="006B71AC"/>
    <w:rsid w:val="006C2805"/>
    <w:rsid w:val="006C4F3D"/>
    <w:rsid w:val="006D0144"/>
    <w:rsid w:val="006D01A9"/>
    <w:rsid w:val="006D686E"/>
    <w:rsid w:val="006E007D"/>
    <w:rsid w:val="006E1988"/>
    <w:rsid w:val="006E2712"/>
    <w:rsid w:val="006E5C1B"/>
    <w:rsid w:val="006F3A83"/>
    <w:rsid w:val="00705A10"/>
    <w:rsid w:val="00706746"/>
    <w:rsid w:val="007068BF"/>
    <w:rsid w:val="00710B55"/>
    <w:rsid w:val="00711AA0"/>
    <w:rsid w:val="00714E8B"/>
    <w:rsid w:val="00716F18"/>
    <w:rsid w:val="00717440"/>
    <w:rsid w:val="00722468"/>
    <w:rsid w:val="00726A0C"/>
    <w:rsid w:val="0073142C"/>
    <w:rsid w:val="00731F7D"/>
    <w:rsid w:val="00735461"/>
    <w:rsid w:val="00735AF7"/>
    <w:rsid w:val="0073692E"/>
    <w:rsid w:val="00736BA0"/>
    <w:rsid w:val="00742C8F"/>
    <w:rsid w:val="007436A2"/>
    <w:rsid w:val="007500D9"/>
    <w:rsid w:val="00753B5C"/>
    <w:rsid w:val="00773F3E"/>
    <w:rsid w:val="007752D9"/>
    <w:rsid w:val="007766F7"/>
    <w:rsid w:val="00780B15"/>
    <w:rsid w:val="00781173"/>
    <w:rsid w:val="007847B5"/>
    <w:rsid w:val="00790CFF"/>
    <w:rsid w:val="00793319"/>
    <w:rsid w:val="00794429"/>
    <w:rsid w:val="007A4CDB"/>
    <w:rsid w:val="007B03D4"/>
    <w:rsid w:val="007B0B11"/>
    <w:rsid w:val="007B1E40"/>
    <w:rsid w:val="007B5151"/>
    <w:rsid w:val="007B6489"/>
    <w:rsid w:val="007C1576"/>
    <w:rsid w:val="007C2889"/>
    <w:rsid w:val="007E1DF9"/>
    <w:rsid w:val="007E4E1F"/>
    <w:rsid w:val="007E5361"/>
    <w:rsid w:val="007E7DB5"/>
    <w:rsid w:val="0080674E"/>
    <w:rsid w:val="008073A3"/>
    <w:rsid w:val="00807D21"/>
    <w:rsid w:val="008118EA"/>
    <w:rsid w:val="00812C77"/>
    <w:rsid w:val="008219B3"/>
    <w:rsid w:val="0082203B"/>
    <w:rsid w:val="0082649E"/>
    <w:rsid w:val="00826596"/>
    <w:rsid w:val="00835662"/>
    <w:rsid w:val="00835D4E"/>
    <w:rsid w:val="008374D7"/>
    <w:rsid w:val="00841324"/>
    <w:rsid w:val="00841EBA"/>
    <w:rsid w:val="00842AE1"/>
    <w:rsid w:val="00850DE3"/>
    <w:rsid w:val="00851020"/>
    <w:rsid w:val="008516AD"/>
    <w:rsid w:val="00851E40"/>
    <w:rsid w:val="00853742"/>
    <w:rsid w:val="0085533A"/>
    <w:rsid w:val="00855C86"/>
    <w:rsid w:val="0085712D"/>
    <w:rsid w:val="00861798"/>
    <w:rsid w:val="00862FF4"/>
    <w:rsid w:val="00867CD4"/>
    <w:rsid w:val="0087055B"/>
    <w:rsid w:val="00871735"/>
    <w:rsid w:val="008719C0"/>
    <w:rsid w:val="00876434"/>
    <w:rsid w:val="00877499"/>
    <w:rsid w:val="00881AFF"/>
    <w:rsid w:val="008911D3"/>
    <w:rsid w:val="00891E45"/>
    <w:rsid w:val="0089299F"/>
    <w:rsid w:val="0089335F"/>
    <w:rsid w:val="00895213"/>
    <w:rsid w:val="008A6082"/>
    <w:rsid w:val="008B604F"/>
    <w:rsid w:val="008B7D1F"/>
    <w:rsid w:val="008C0871"/>
    <w:rsid w:val="008C409B"/>
    <w:rsid w:val="008C553F"/>
    <w:rsid w:val="008D15FE"/>
    <w:rsid w:val="008D1DC4"/>
    <w:rsid w:val="008D2299"/>
    <w:rsid w:val="008D299C"/>
    <w:rsid w:val="008E09C3"/>
    <w:rsid w:val="008F4E69"/>
    <w:rsid w:val="008F5244"/>
    <w:rsid w:val="00904380"/>
    <w:rsid w:val="00907911"/>
    <w:rsid w:val="00915308"/>
    <w:rsid w:val="00916E9C"/>
    <w:rsid w:val="00925913"/>
    <w:rsid w:val="009279B5"/>
    <w:rsid w:val="00930CE3"/>
    <w:rsid w:val="009350DF"/>
    <w:rsid w:val="00945296"/>
    <w:rsid w:val="00946980"/>
    <w:rsid w:val="00946FF0"/>
    <w:rsid w:val="00947DD3"/>
    <w:rsid w:val="00951236"/>
    <w:rsid w:val="00951B31"/>
    <w:rsid w:val="00953820"/>
    <w:rsid w:val="00956382"/>
    <w:rsid w:val="009563DF"/>
    <w:rsid w:val="00960C4A"/>
    <w:rsid w:val="00960C71"/>
    <w:rsid w:val="009649B6"/>
    <w:rsid w:val="00965D93"/>
    <w:rsid w:val="00984FFA"/>
    <w:rsid w:val="00991FEC"/>
    <w:rsid w:val="00994244"/>
    <w:rsid w:val="00995363"/>
    <w:rsid w:val="00995A23"/>
    <w:rsid w:val="00996C8C"/>
    <w:rsid w:val="009C0FFC"/>
    <w:rsid w:val="009C1A4C"/>
    <w:rsid w:val="009C1B3F"/>
    <w:rsid w:val="009C41F1"/>
    <w:rsid w:val="009C7DEB"/>
    <w:rsid w:val="009D0475"/>
    <w:rsid w:val="009D5094"/>
    <w:rsid w:val="009D7E8A"/>
    <w:rsid w:val="009E21B6"/>
    <w:rsid w:val="009E356A"/>
    <w:rsid w:val="009E7607"/>
    <w:rsid w:val="009F14F8"/>
    <w:rsid w:val="009F1F65"/>
    <w:rsid w:val="009F285A"/>
    <w:rsid w:val="009F7E9E"/>
    <w:rsid w:val="00A0389E"/>
    <w:rsid w:val="00A1627F"/>
    <w:rsid w:val="00A17F79"/>
    <w:rsid w:val="00A20D0C"/>
    <w:rsid w:val="00A21342"/>
    <w:rsid w:val="00A25FF2"/>
    <w:rsid w:val="00A3757C"/>
    <w:rsid w:val="00A467AE"/>
    <w:rsid w:val="00A54EDB"/>
    <w:rsid w:val="00A5525B"/>
    <w:rsid w:val="00A57862"/>
    <w:rsid w:val="00A70F3F"/>
    <w:rsid w:val="00A71393"/>
    <w:rsid w:val="00A74F96"/>
    <w:rsid w:val="00A84B04"/>
    <w:rsid w:val="00A858B6"/>
    <w:rsid w:val="00A90F4B"/>
    <w:rsid w:val="00A93E90"/>
    <w:rsid w:val="00A941B3"/>
    <w:rsid w:val="00A9429B"/>
    <w:rsid w:val="00A943CA"/>
    <w:rsid w:val="00A96C24"/>
    <w:rsid w:val="00AA4A27"/>
    <w:rsid w:val="00AA4A9E"/>
    <w:rsid w:val="00AA5BE7"/>
    <w:rsid w:val="00AB0E8E"/>
    <w:rsid w:val="00AB5A0E"/>
    <w:rsid w:val="00AB7CAA"/>
    <w:rsid w:val="00AC3414"/>
    <w:rsid w:val="00AD47A2"/>
    <w:rsid w:val="00AD55F5"/>
    <w:rsid w:val="00AE0F72"/>
    <w:rsid w:val="00AE24F7"/>
    <w:rsid w:val="00AF08DC"/>
    <w:rsid w:val="00AF29DC"/>
    <w:rsid w:val="00AF5BD4"/>
    <w:rsid w:val="00B03C6D"/>
    <w:rsid w:val="00B0424C"/>
    <w:rsid w:val="00B06694"/>
    <w:rsid w:val="00B1366A"/>
    <w:rsid w:val="00B15F50"/>
    <w:rsid w:val="00B177A8"/>
    <w:rsid w:val="00B2025A"/>
    <w:rsid w:val="00B210FB"/>
    <w:rsid w:val="00B26B3C"/>
    <w:rsid w:val="00B34229"/>
    <w:rsid w:val="00B36B80"/>
    <w:rsid w:val="00B41AD7"/>
    <w:rsid w:val="00B4527A"/>
    <w:rsid w:val="00B46EBC"/>
    <w:rsid w:val="00B547A7"/>
    <w:rsid w:val="00B55CA2"/>
    <w:rsid w:val="00B609E3"/>
    <w:rsid w:val="00B620F3"/>
    <w:rsid w:val="00B669A0"/>
    <w:rsid w:val="00B715E0"/>
    <w:rsid w:val="00B71A05"/>
    <w:rsid w:val="00B720B3"/>
    <w:rsid w:val="00B72CE0"/>
    <w:rsid w:val="00B7400E"/>
    <w:rsid w:val="00B7589F"/>
    <w:rsid w:val="00B77743"/>
    <w:rsid w:val="00B846B3"/>
    <w:rsid w:val="00B938F4"/>
    <w:rsid w:val="00BA3B93"/>
    <w:rsid w:val="00BA50B5"/>
    <w:rsid w:val="00BB21CC"/>
    <w:rsid w:val="00BB2498"/>
    <w:rsid w:val="00BC460F"/>
    <w:rsid w:val="00BD324E"/>
    <w:rsid w:val="00BD5875"/>
    <w:rsid w:val="00BE0A6B"/>
    <w:rsid w:val="00C01347"/>
    <w:rsid w:val="00C01FE5"/>
    <w:rsid w:val="00C02DEB"/>
    <w:rsid w:val="00C13A6B"/>
    <w:rsid w:val="00C13CCD"/>
    <w:rsid w:val="00C1448E"/>
    <w:rsid w:val="00C20431"/>
    <w:rsid w:val="00C308EA"/>
    <w:rsid w:val="00C31B32"/>
    <w:rsid w:val="00C418E4"/>
    <w:rsid w:val="00C42CAE"/>
    <w:rsid w:val="00C4790B"/>
    <w:rsid w:val="00C50257"/>
    <w:rsid w:val="00C50A34"/>
    <w:rsid w:val="00C50DA3"/>
    <w:rsid w:val="00C604B5"/>
    <w:rsid w:val="00C65B55"/>
    <w:rsid w:val="00C71139"/>
    <w:rsid w:val="00C73F33"/>
    <w:rsid w:val="00C7701E"/>
    <w:rsid w:val="00C8448F"/>
    <w:rsid w:val="00C85EA2"/>
    <w:rsid w:val="00C85FFD"/>
    <w:rsid w:val="00C8671C"/>
    <w:rsid w:val="00C87F6B"/>
    <w:rsid w:val="00C917CC"/>
    <w:rsid w:val="00C941A7"/>
    <w:rsid w:val="00C946FD"/>
    <w:rsid w:val="00C9777C"/>
    <w:rsid w:val="00CA4ECD"/>
    <w:rsid w:val="00CA70AC"/>
    <w:rsid w:val="00CA7F82"/>
    <w:rsid w:val="00CB148E"/>
    <w:rsid w:val="00CB1DE7"/>
    <w:rsid w:val="00CB2229"/>
    <w:rsid w:val="00CB3F8A"/>
    <w:rsid w:val="00CB76B0"/>
    <w:rsid w:val="00CB7E94"/>
    <w:rsid w:val="00CC21E1"/>
    <w:rsid w:val="00CC25DC"/>
    <w:rsid w:val="00CC3B90"/>
    <w:rsid w:val="00CC3BD3"/>
    <w:rsid w:val="00CD4EB5"/>
    <w:rsid w:val="00CD5338"/>
    <w:rsid w:val="00CD7EFB"/>
    <w:rsid w:val="00CE4C6A"/>
    <w:rsid w:val="00CE6232"/>
    <w:rsid w:val="00CF49C1"/>
    <w:rsid w:val="00CF4F36"/>
    <w:rsid w:val="00CF5320"/>
    <w:rsid w:val="00CF5E24"/>
    <w:rsid w:val="00CF7C4D"/>
    <w:rsid w:val="00D02564"/>
    <w:rsid w:val="00D059B6"/>
    <w:rsid w:val="00D0771E"/>
    <w:rsid w:val="00D152A0"/>
    <w:rsid w:val="00D154BA"/>
    <w:rsid w:val="00D16016"/>
    <w:rsid w:val="00D24D23"/>
    <w:rsid w:val="00D33616"/>
    <w:rsid w:val="00D34982"/>
    <w:rsid w:val="00D423A1"/>
    <w:rsid w:val="00D465DA"/>
    <w:rsid w:val="00D52095"/>
    <w:rsid w:val="00D57569"/>
    <w:rsid w:val="00D63BDD"/>
    <w:rsid w:val="00D67325"/>
    <w:rsid w:val="00D70E8E"/>
    <w:rsid w:val="00D739FE"/>
    <w:rsid w:val="00D75C6E"/>
    <w:rsid w:val="00D80888"/>
    <w:rsid w:val="00D838C1"/>
    <w:rsid w:val="00D87433"/>
    <w:rsid w:val="00D9128D"/>
    <w:rsid w:val="00D91DDA"/>
    <w:rsid w:val="00D932B3"/>
    <w:rsid w:val="00D938AF"/>
    <w:rsid w:val="00D96007"/>
    <w:rsid w:val="00DA04C6"/>
    <w:rsid w:val="00DA0BA4"/>
    <w:rsid w:val="00DA1C9A"/>
    <w:rsid w:val="00DC2372"/>
    <w:rsid w:val="00DC2ED0"/>
    <w:rsid w:val="00DC4BEF"/>
    <w:rsid w:val="00DC55D4"/>
    <w:rsid w:val="00DC7744"/>
    <w:rsid w:val="00DD2F70"/>
    <w:rsid w:val="00DD5A66"/>
    <w:rsid w:val="00DD7CF2"/>
    <w:rsid w:val="00DE095E"/>
    <w:rsid w:val="00DE0CC1"/>
    <w:rsid w:val="00DE3AC3"/>
    <w:rsid w:val="00DE6C13"/>
    <w:rsid w:val="00DF0C1B"/>
    <w:rsid w:val="00DF3C9F"/>
    <w:rsid w:val="00E04500"/>
    <w:rsid w:val="00E10903"/>
    <w:rsid w:val="00E20F56"/>
    <w:rsid w:val="00E22794"/>
    <w:rsid w:val="00E23704"/>
    <w:rsid w:val="00E26384"/>
    <w:rsid w:val="00E30478"/>
    <w:rsid w:val="00E32D18"/>
    <w:rsid w:val="00E33817"/>
    <w:rsid w:val="00E360F3"/>
    <w:rsid w:val="00E402A6"/>
    <w:rsid w:val="00E4073F"/>
    <w:rsid w:val="00E419DB"/>
    <w:rsid w:val="00E42629"/>
    <w:rsid w:val="00E42C80"/>
    <w:rsid w:val="00E5229D"/>
    <w:rsid w:val="00E549D1"/>
    <w:rsid w:val="00E60D2B"/>
    <w:rsid w:val="00E612E9"/>
    <w:rsid w:val="00E62880"/>
    <w:rsid w:val="00E64FC9"/>
    <w:rsid w:val="00E67F7C"/>
    <w:rsid w:val="00E7106A"/>
    <w:rsid w:val="00E75808"/>
    <w:rsid w:val="00E84B55"/>
    <w:rsid w:val="00E933E9"/>
    <w:rsid w:val="00EA0C41"/>
    <w:rsid w:val="00EA1233"/>
    <w:rsid w:val="00EA2B40"/>
    <w:rsid w:val="00EA342C"/>
    <w:rsid w:val="00EA6213"/>
    <w:rsid w:val="00EA6516"/>
    <w:rsid w:val="00EB0980"/>
    <w:rsid w:val="00EB0CD9"/>
    <w:rsid w:val="00EB3727"/>
    <w:rsid w:val="00EB69A6"/>
    <w:rsid w:val="00EC3B07"/>
    <w:rsid w:val="00ED17F9"/>
    <w:rsid w:val="00ED3107"/>
    <w:rsid w:val="00ED6B25"/>
    <w:rsid w:val="00ED7B63"/>
    <w:rsid w:val="00EE0498"/>
    <w:rsid w:val="00EF1854"/>
    <w:rsid w:val="00EF48E2"/>
    <w:rsid w:val="00EF533E"/>
    <w:rsid w:val="00F049D9"/>
    <w:rsid w:val="00F04CEF"/>
    <w:rsid w:val="00F062E7"/>
    <w:rsid w:val="00F06FB6"/>
    <w:rsid w:val="00F157C1"/>
    <w:rsid w:val="00F1667D"/>
    <w:rsid w:val="00F175E6"/>
    <w:rsid w:val="00F24529"/>
    <w:rsid w:val="00F245E7"/>
    <w:rsid w:val="00F30175"/>
    <w:rsid w:val="00F36CDC"/>
    <w:rsid w:val="00F40C30"/>
    <w:rsid w:val="00F42867"/>
    <w:rsid w:val="00F522E6"/>
    <w:rsid w:val="00F6217B"/>
    <w:rsid w:val="00F67B61"/>
    <w:rsid w:val="00F74879"/>
    <w:rsid w:val="00F76112"/>
    <w:rsid w:val="00F77E25"/>
    <w:rsid w:val="00F82C48"/>
    <w:rsid w:val="00F954BA"/>
    <w:rsid w:val="00FA0711"/>
    <w:rsid w:val="00FA0E0A"/>
    <w:rsid w:val="00FA63A2"/>
    <w:rsid w:val="00FB630A"/>
    <w:rsid w:val="00FB6D64"/>
    <w:rsid w:val="00FC2F5A"/>
    <w:rsid w:val="00FC57B2"/>
    <w:rsid w:val="00FD0C19"/>
    <w:rsid w:val="00FD1A04"/>
    <w:rsid w:val="00FD378D"/>
    <w:rsid w:val="00FD5FEE"/>
    <w:rsid w:val="00FD6753"/>
    <w:rsid w:val="00FD67CD"/>
    <w:rsid w:val="00FD718F"/>
    <w:rsid w:val="00FD7B17"/>
    <w:rsid w:val="00FE4F6F"/>
    <w:rsid w:val="00FE576E"/>
    <w:rsid w:val="00FE5896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8F22"/>
  <w15:docId w15:val="{61A4F336-2A2B-4E11-AF1F-757FE71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80001818/O/D201818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7341-8EBC-4B7B-A6B9-63D17F6B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229-2020 zasady przygotowywania danych Załącznik nr 3</dc:title>
  <dc:creator>Grzegorz Baran</dc:creator>
  <cp:lastModifiedBy>Martyna Skucińska</cp:lastModifiedBy>
  <cp:revision>7</cp:revision>
  <cp:lastPrinted>2020-10-14T09:12:00Z</cp:lastPrinted>
  <dcterms:created xsi:type="dcterms:W3CDTF">2020-10-12T08:11:00Z</dcterms:created>
  <dcterms:modified xsi:type="dcterms:W3CDTF">2020-10-14T09:12:00Z</dcterms:modified>
</cp:coreProperties>
</file>